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9" w:type="dxa"/>
        <w:tblInd w:w="108" w:type="dxa"/>
        <w:tblLayout w:type="fixed"/>
        <w:tblLook w:val="0000" w:firstRow="0" w:lastRow="0" w:firstColumn="0" w:lastColumn="0" w:noHBand="0" w:noVBand="0"/>
      </w:tblPr>
      <w:tblGrid>
        <w:gridCol w:w="3853"/>
        <w:gridCol w:w="5166"/>
      </w:tblGrid>
      <w:tr w:rsidR="00913994" w:rsidRPr="00913994" w:rsidTr="00915177">
        <w:trPr>
          <w:trHeight w:val="863"/>
        </w:trPr>
        <w:tc>
          <w:tcPr>
            <w:tcW w:w="3853" w:type="dxa"/>
          </w:tcPr>
          <w:p w:rsidR="000C6F61" w:rsidRPr="00913994" w:rsidRDefault="001B6F39" w:rsidP="00E574EF">
            <w:pPr>
              <w:keepNext/>
              <w:ind w:left="-108" w:right="-108"/>
              <w:jc w:val="center"/>
              <w:outlineLvl w:val="0"/>
              <w:rPr>
                <w:b/>
                <w:bCs/>
                <w:spacing w:val="-4"/>
                <w:w w:val="94"/>
                <w:sz w:val="26"/>
                <w:szCs w:val="26"/>
              </w:rPr>
            </w:pPr>
            <w:r w:rsidRPr="00913994">
              <w:rPr>
                <w:b/>
                <w:bCs/>
                <w:spacing w:val="-4"/>
                <w:w w:val="94"/>
                <w:sz w:val="26"/>
                <w:szCs w:val="26"/>
              </w:rPr>
              <w:t>CHÍNH PHỦ</w:t>
            </w:r>
          </w:p>
          <w:p w:rsidR="000C6F61" w:rsidRPr="00913994" w:rsidRDefault="0095711D" w:rsidP="00E574EF">
            <w:pPr>
              <w:keepNext/>
              <w:jc w:val="center"/>
              <w:outlineLvl w:val="0"/>
              <w:rPr>
                <w:b/>
                <w:bCs/>
                <w:sz w:val="26"/>
                <w:szCs w:val="26"/>
              </w:rPr>
            </w:pPr>
            <w:r>
              <w:rPr>
                <w:b/>
                <w:bCs/>
                <w:noProof/>
                <w:lang w:val="en-US"/>
              </w:rPr>
              <mc:AlternateContent>
                <mc:Choice Requires="wps">
                  <w:drawing>
                    <wp:anchor distT="4294967295" distB="4294967295" distL="114300" distR="114300" simplePos="0" relativeHeight="251655168" behindDoc="0" locked="0" layoutInCell="1" allowOverlap="1">
                      <wp:simplePos x="0" y="0"/>
                      <wp:positionH relativeFrom="column">
                        <wp:posOffset>897255</wp:posOffset>
                      </wp:positionH>
                      <wp:positionV relativeFrom="paragraph">
                        <wp:posOffset>57149</wp:posOffset>
                      </wp:positionV>
                      <wp:extent cx="680720" cy="0"/>
                      <wp:effectExtent l="0" t="0" r="2413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7F6F77" id="Line 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65pt,4.5pt" to="12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Us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"/>
                  </w:pict>
                </mc:Fallback>
              </mc:AlternateContent>
            </w:r>
          </w:p>
          <w:p w:rsidR="000C6F61" w:rsidRPr="00913994" w:rsidRDefault="000C6F61" w:rsidP="00963ABF">
            <w:pPr>
              <w:keepNext/>
              <w:jc w:val="center"/>
              <w:outlineLvl w:val="0"/>
              <w:rPr>
                <w:b/>
                <w:bCs/>
                <w:sz w:val="26"/>
                <w:szCs w:val="26"/>
              </w:rPr>
            </w:pPr>
          </w:p>
        </w:tc>
        <w:tc>
          <w:tcPr>
            <w:tcW w:w="5166" w:type="dxa"/>
          </w:tcPr>
          <w:p w:rsidR="000C6F61" w:rsidRPr="00913994" w:rsidRDefault="000C6F61" w:rsidP="00E574EF">
            <w:pPr>
              <w:keepNext/>
              <w:ind w:right="-108" w:hanging="108"/>
              <w:jc w:val="center"/>
              <w:outlineLvl w:val="0"/>
              <w:rPr>
                <w:b/>
                <w:bCs/>
                <w:spacing w:val="-8"/>
                <w:w w:val="93"/>
                <w:sz w:val="26"/>
                <w:szCs w:val="26"/>
              </w:rPr>
            </w:pPr>
            <w:r w:rsidRPr="00913994">
              <w:rPr>
                <w:b/>
                <w:bCs/>
                <w:spacing w:val="-8"/>
                <w:w w:val="93"/>
                <w:sz w:val="26"/>
                <w:szCs w:val="26"/>
              </w:rPr>
              <w:t>CỘNG HÒA XÃ HỘI CHỦ NGHĨA VIỆT NAM</w:t>
            </w:r>
          </w:p>
          <w:p w:rsidR="000C6F61" w:rsidRPr="00913994" w:rsidRDefault="0095711D" w:rsidP="009D5CF2">
            <w:pPr>
              <w:jc w:val="center"/>
              <w:rPr>
                <w:i/>
                <w:iCs/>
                <w:sz w:val="26"/>
                <w:szCs w:val="26"/>
              </w:rPr>
            </w:pPr>
            <w:r>
              <w:rPr>
                <w:i/>
                <w:iCs/>
                <w:noProof/>
                <w:lang w:val="en-US"/>
              </w:rPr>
              <mc:AlternateContent>
                <mc:Choice Requires="wps">
                  <w:drawing>
                    <wp:anchor distT="4294967295" distB="4294967295" distL="114300" distR="114300" simplePos="0" relativeHeight="251656192" behindDoc="0" locked="0" layoutInCell="1" allowOverlap="1">
                      <wp:simplePos x="0" y="0"/>
                      <wp:positionH relativeFrom="column">
                        <wp:posOffset>436880</wp:posOffset>
                      </wp:positionH>
                      <wp:positionV relativeFrom="paragraph">
                        <wp:posOffset>253364</wp:posOffset>
                      </wp:positionV>
                      <wp:extent cx="2148840" cy="0"/>
                      <wp:effectExtent l="0" t="0" r="2286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3CC356" id="Line 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pt,19.95pt" to="203.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lFEgIAACg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"/>
                  </w:pict>
                </mc:Fallback>
              </mc:AlternateContent>
            </w:r>
            <w:r w:rsidR="000C6F61" w:rsidRPr="00913994">
              <w:rPr>
                <w:b/>
                <w:bCs/>
                <w:sz w:val="28"/>
              </w:rPr>
              <w:t>Độc lập - Tự do - Hạnh phúc</w:t>
            </w:r>
          </w:p>
        </w:tc>
      </w:tr>
      <w:tr w:rsidR="00913994" w:rsidRPr="00913994" w:rsidTr="00915177">
        <w:trPr>
          <w:trHeight w:val="385"/>
        </w:trPr>
        <w:tc>
          <w:tcPr>
            <w:tcW w:w="3853" w:type="dxa"/>
          </w:tcPr>
          <w:p w:rsidR="00EB397E" w:rsidRPr="00913994" w:rsidRDefault="00182037" w:rsidP="005377A4">
            <w:pPr>
              <w:keepNext/>
              <w:ind w:left="-108" w:right="-108"/>
              <w:jc w:val="center"/>
              <w:outlineLvl w:val="0"/>
              <w:rPr>
                <w:b/>
                <w:bCs/>
                <w:spacing w:val="-4"/>
                <w:w w:val="94"/>
                <w:sz w:val="26"/>
                <w:szCs w:val="26"/>
              </w:rPr>
            </w:pPr>
            <w:r>
              <w:rPr>
                <w:sz w:val="26"/>
                <w:szCs w:val="26"/>
              </w:rPr>
              <w:t>Số:</w:t>
            </w:r>
            <w:r w:rsidR="00E35DE3">
              <w:rPr>
                <w:sz w:val="26"/>
                <w:szCs w:val="26"/>
                <w:lang w:val="en-US"/>
              </w:rPr>
              <w:t xml:space="preserve">          </w:t>
            </w:r>
            <w:r w:rsidR="00EB397E" w:rsidRPr="00913994">
              <w:rPr>
                <w:sz w:val="26"/>
                <w:szCs w:val="26"/>
              </w:rPr>
              <w:t>/20</w:t>
            </w:r>
            <w:r w:rsidR="005377A4" w:rsidRPr="00913994">
              <w:rPr>
                <w:sz w:val="26"/>
                <w:szCs w:val="26"/>
                <w:lang w:val="en-US"/>
              </w:rPr>
              <w:t>19</w:t>
            </w:r>
            <w:r w:rsidR="00EB397E" w:rsidRPr="00913994">
              <w:rPr>
                <w:sz w:val="26"/>
                <w:szCs w:val="26"/>
              </w:rPr>
              <w:t>/</w:t>
            </w:r>
            <w:r w:rsidR="005D6E6D" w:rsidRPr="00913994">
              <w:rPr>
                <w:sz w:val="26"/>
                <w:szCs w:val="26"/>
              </w:rPr>
              <w:t>NĐ</w:t>
            </w:r>
            <w:r w:rsidR="00EB397E" w:rsidRPr="00913994">
              <w:rPr>
                <w:sz w:val="26"/>
                <w:szCs w:val="26"/>
              </w:rPr>
              <w:t>-</w:t>
            </w:r>
            <w:r w:rsidR="005D6E6D" w:rsidRPr="00913994">
              <w:rPr>
                <w:sz w:val="26"/>
                <w:szCs w:val="26"/>
              </w:rPr>
              <w:t>CP</w:t>
            </w:r>
          </w:p>
        </w:tc>
        <w:tc>
          <w:tcPr>
            <w:tcW w:w="5166" w:type="dxa"/>
          </w:tcPr>
          <w:p w:rsidR="00EB397E" w:rsidRPr="00913994" w:rsidRDefault="00EB397E">
            <w:pPr>
              <w:keepNext/>
              <w:ind w:right="-108" w:hanging="108"/>
              <w:jc w:val="center"/>
              <w:outlineLvl w:val="0"/>
              <w:rPr>
                <w:b/>
                <w:bCs/>
                <w:sz w:val="26"/>
                <w:szCs w:val="26"/>
                <w:lang w:val="en-US"/>
              </w:rPr>
            </w:pPr>
            <w:r w:rsidRPr="00913994">
              <w:rPr>
                <w:i/>
                <w:iCs/>
                <w:sz w:val="28"/>
                <w:szCs w:val="26"/>
              </w:rPr>
              <w:t xml:space="preserve">Hà Nội, ngày </w:t>
            </w:r>
            <w:r w:rsidR="00E35DE3">
              <w:rPr>
                <w:i/>
                <w:iCs/>
                <w:sz w:val="28"/>
                <w:szCs w:val="26"/>
                <w:lang w:val="en-US"/>
              </w:rPr>
              <w:t xml:space="preserve">        </w:t>
            </w:r>
            <w:r w:rsidRPr="00913994">
              <w:rPr>
                <w:i/>
                <w:iCs/>
                <w:sz w:val="28"/>
                <w:szCs w:val="26"/>
              </w:rPr>
              <w:t>tháng</w:t>
            </w:r>
            <w:r w:rsidR="00E35DE3">
              <w:rPr>
                <w:i/>
                <w:iCs/>
                <w:sz w:val="28"/>
                <w:szCs w:val="26"/>
                <w:lang w:val="en-US"/>
              </w:rPr>
              <w:t xml:space="preserve">     </w:t>
            </w:r>
            <w:r w:rsidRPr="00913994">
              <w:rPr>
                <w:i/>
                <w:iCs/>
                <w:sz w:val="28"/>
                <w:szCs w:val="26"/>
              </w:rPr>
              <w:t>năm 20</w:t>
            </w:r>
            <w:r w:rsidR="005377A4" w:rsidRPr="00913994">
              <w:rPr>
                <w:i/>
                <w:iCs/>
                <w:sz w:val="28"/>
                <w:szCs w:val="26"/>
                <w:lang w:val="en-US"/>
              </w:rPr>
              <w:t>19</w:t>
            </w:r>
          </w:p>
        </w:tc>
      </w:tr>
    </w:tbl>
    <w:p w:rsidR="00F85292" w:rsidRDefault="00C41A41">
      <w:pPr>
        <w:spacing w:beforeLines="40" w:before="96"/>
        <w:ind w:firstLine="720"/>
        <w:jc w:val="both"/>
        <w:rPr>
          <w:sz w:val="2"/>
        </w:rPr>
      </w:pPr>
      <w:r w:rsidRPr="00913994">
        <w:rPr>
          <w:sz w:val="2"/>
        </w:rPr>
        <w:t>0</w:t>
      </w:r>
    </w:p>
    <w:p w:rsidR="005E4ED2" w:rsidRPr="00913994" w:rsidRDefault="0095711D" w:rsidP="00C045D7">
      <w:pPr>
        <w:pStyle w:val="Heading8"/>
        <w:spacing w:before="0" w:after="0" w:line="240" w:lineRule="auto"/>
        <w:ind w:left="-450" w:right="45"/>
        <w:rPr>
          <w:b/>
          <w:szCs w:val="28"/>
        </w:rPr>
      </w:pPr>
      <w:r>
        <w:rPr>
          <w:noProof/>
          <w:lang w:val="en-US"/>
        </w:rPr>
        <mc:AlternateContent>
          <mc:Choice Requires="wps">
            <w:drawing>
              <wp:anchor distT="45720" distB="45720" distL="114300" distR="114300" simplePos="0" relativeHeight="251666432" behindDoc="1" locked="0" layoutInCell="1" allowOverlap="1" wp14:anchorId="0ED63C0F" wp14:editId="4BCACA3D">
                <wp:simplePos x="0" y="0"/>
                <wp:positionH relativeFrom="margin">
                  <wp:posOffset>15240</wp:posOffset>
                </wp:positionH>
                <wp:positionV relativeFrom="margin">
                  <wp:posOffset>889635</wp:posOffset>
                </wp:positionV>
                <wp:extent cx="1866900" cy="305435"/>
                <wp:effectExtent l="0" t="0" r="19050"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900" cy="305435"/>
                        </a:xfrm>
                        <a:prstGeom prst="rect">
                          <a:avLst/>
                        </a:prstGeom>
                        <a:solidFill>
                          <a:srgbClr val="FFFFFF"/>
                        </a:solidFill>
                        <a:ln w="9525">
                          <a:solidFill>
                            <a:srgbClr val="000000"/>
                          </a:solidFill>
                          <a:miter lim="800000"/>
                          <a:headEnd/>
                          <a:tailEnd/>
                        </a:ln>
                      </wps:spPr>
                      <wps:txbx>
                        <w:txbxContent>
                          <w:p w:rsidR="006D7F62" w:rsidRPr="00556E62" w:rsidRDefault="006D7F62" w:rsidP="00580E5A">
                            <w:pPr>
                              <w:jc w:val="center"/>
                              <w:rPr>
                                <w:b/>
                                <w:sz w:val="28"/>
                                <w:szCs w:val="28"/>
                                <w:lang w:val="en-US"/>
                                <w:rPrChange w:id="0" w:author="HaiNamVu" w:date="2019-08-23T08:11:00Z">
                                  <w:rPr>
                                    <w:b/>
                                    <w:sz w:val="28"/>
                                    <w:szCs w:val="28"/>
                                    <w:lang w:val="en-US"/>
                                  </w:rPr>
                                </w:rPrChange>
                              </w:rPr>
                            </w:pPr>
                            <w:r w:rsidRPr="00556E62">
                              <w:rPr>
                                <w:b/>
                                <w:szCs w:val="28"/>
                                <w:rPrChange w:id="1" w:author="HaiNamVu" w:date="2019-08-23T08:11:00Z">
                                  <w:rPr>
                                    <w:b/>
                                    <w:sz w:val="28"/>
                                    <w:szCs w:val="28"/>
                                  </w:rPr>
                                </w:rPrChange>
                              </w:rPr>
                              <w:t>DỰ THẢO</w:t>
                            </w:r>
                            <w:ins w:id="2" w:author="HaiNamVu" w:date="2019-08-23T08:11:00Z">
                              <w:r w:rsidR="00556E62" w:rsidRPr="00556E62">
                                <w:rPr>
                                  <w:b/>
                                  <w:szCs w:val="28"/>
                                  <w:lang w:val="en-US"/>
                                  <w:rPrChange w:id="3" w:author="HaiNamVu" w:date="2019-08-23T08:11:00Z">
                                    <w:rPr>
                                      <w:b/>
                                      <w:sz w:val="28"/>
                                      <w:szCs w:val="28"/>
                                      <w:lang w:val="en-US"/>
                                    </w:rPr>
                                  </w:rPrChange>
                                </w:rPr>
                                <w:t xml:space="preserve"> ĐỀ CƯƠNG</w:t>
                              </w:r>
                            </w:ins>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pt;margin-top:70.05pt;width:147pt;height:24.05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">
                <v:path arrowok="t"/>
                <v:textbox style="mso-fit-shape-to-text:t">
                  <w:txbxContent>
                    <w:p w:rsidR="006D7F62" w:rsidRPr="00556E62" w:rsidRDefault="006D7F62" w:rsidP="00580E5A">
                      <w:pPr>
                        <w:jc w:val="center"/>
                        <w:rPr>
                          <w:b/>
                          <w:sz w:val="28"/>
                          <w:szCs w:val="28"/>
                          <w:lang w:val="en-US"/>
                          <w:rPrChange w:id="4" w:author="HaiNamVu" w:date="2019-08-23T08:11:00Z">
                            <w:rPr>
                              <w:b/>
                              <w:sz w:val="28"/>
                              <w:szCs w:val="28"/>
                              <w:lang w:val="en-US"/>
                            </w:rPr>
                          </w:rPrChange>
                        </w:rPr>
                      </w:pPr>
                      <w:r w:rsidRPr="00556E62">
                        <w:rPr>
                          <w:b/>
                          <w:szCs w:val="28"/>
                          <w:rPrChange w:id="5" w:author="HaiNamVu" w:date="2019-08-23T08:11:00Z">
                            <w:rPr>
                              <w:b/>
                              <w:sz w:val="28"/>
                              <w:szCs w:val="28"/>
                            </w:rPr>
                          </w:rPrChange>
                        </w:rPr>
                        <w:t>DỰ THẢO</w:t>
                      </w:r>
                      <w:ins w:id="6" w:author="HaiNamVu" w:date="2019-08-23T08:11:00Z">
                        <w:r w:rsidR="00556E62" w:rsidRPr="00556E62">
                          <w:rPr>
                            <w:b/>
                            <w:szCs w:val="28"/>
                            <w:lang w:val="en-US"/>
                            <w:rPrChange w:id="7" w:author="HaiNamVu" w:date="2019-08-23T08:11:00Z">
                              <w:rPr>
                                <w:b/>
                                <w:sz w:val="28"/>
                                <w:szCs w:val="28"/>
                                <w:lang w:val="en-US"/>
                              </w:rPr>
                            </w:rPrChange>
                          </w:rPr>
                          <w:t xml:space="preserve"> ĐỀ CƯƠNG</w:t>
                        </w:r>
                      </w:ins>
                    </w:p>
                  </w:txbxContent>
                </v:textbox>
                <w10:wrap anchorx="margin" anchory="margin"/>
              </v:shape>
            </w:pict>
          </mc:Fallback>
        </mc:AlternateContent>
      </w:r>
      <w:r w:rsidR="00541D46" w:rsidRPr="00913994">
        <w:rPr>
          <w:rFonts w:ascii="Times New Roman" w:hAnsi="Times New Roman"/>
        </w:rPr>
        <w:tab/>
      </w:r>
    </w:p>
    <w:p w:rsidR="00541D46" w:rsidRPr="00913994" w:rsidRDefault="005D6E6D" w:rsidP="00541D46">
      <w:pPr>
        <w:jc w:val="center"/>
        <w:rPr>
          <w:b/>
          <w:sz w:val="28"/>
          <w:szCs w:val="28"/>
        </w:rPr>
      </w:pPr>
      <w:r w:rsidRPr="00913994">
        <w:rPr>
          <w:b/>
          <w:sz w:val="28"/>
          <w:szCs w:val="28"/>
        </w:rPr>
        <w:t>NGHỊ ĐỊNH</w:t>
      </w:r>
    </w:p>
    <w:p w:rsidR="00541D46" w:rsidRPr="00913994" w:rsidRDefault="005A5953" w:rsidP="001F4589">
      <w:pPr>
        <w:spacing w:before="120" w:after="120"/>
        <w:ind w:left="1134" w:right="1134" w:firstLine="141"/>
        <w:jc w:val="center"/>
        <w:rPr>
          <w:b/>
          <w:bCs/>
          <w:sz w:val="28"/>
          <w:szCs w:val="28"/>
        </w:rPr>
      </w:pPr>
      <w:r w:rsidRPr="00913994">
        <w:rPr>
          <w:b/>
          <w:bCs/>
          <w:sz w:val="28"/>
          <w:szCs w:val="28"/>
        </w:rPr>
        <w:t>Quy định Cơ sở dữ liệu quốc gia về Bảo hiểm</w:t>
      </w:r>
    </w:p>
    <w:p w:rsidR="00541D46" w:rsidRPr="00913994" w:rsidRDefault="0095711D" w:rsidP="00EE5C92">
      <w:r>
        <w:rPr>
          <w:noProof/>
          <w:lang w:val="en-US"/>
        </w:rPr>
        <mc:AlternateContent>
          <mc:Choice Requires="wps">
            <w:drawing>
              <wp:anchor distT="4294967295" distB="4294967295" distL="114300" distR="114300" simplePos="0" relativeHeight="251658240" behindDoc="0" locked="0" layoutInCell="1" allowOverlap="1" wp14:anchorId="3DBD683E" wp14:editId="2654E373">
                <wp:simplePos x="0" y="0"/>
                <wp:positionH relativeFrom="column">
                  <wp:posOffset>2042160</wp:posOffset>
                </wp:positionH>
                <wp:positionV relativeFrom="paragraph">
                  <wp:posOffset>24129</wp:posOffset>
                </wp:positionV>
                <wp:extent cx="1725930" cy="0"/>
                <wp:effectExtent l="0" t="0" r="2667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7085EA" id="Line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8pt,1.9pt" to="296.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Fz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"/>
            </w:pict>
          </mc:Fallback>
        </mc:AlternateContent>
      </w:r>
    </w:p>
    <w:p w:rsidR="005D6E6D" w:rsidRPr="00913994" w:rsidRDefault="005D6E6D" w:rsidP="00770CF8">
      <w:pPr>
        <w:tabs>
          <w:tab w:val="left" w:pos="240"/>
        </w:tabs>
        <w:spacing w:before="120" w:after="120" w:line="340" w:lineRule="exact"/>
        <w:ind w:firstLine="720"/>
        <w:jc w:val="both"/>
        <w:rPr>
          <w:i/>
          <w:iCs/>
          <w:sz w:val="28"/>
          <w:szCs w:val="28"/>
        </w:rPr>
      </w:pPr>
      <w:r w:rsidRPr="00913994">
        <w:rPr>
          <w:i/>
          <w:iCs/>
          <w:sz w:val="28"/>
          <w:szCs w:val="28"/>
        </w:rPr>
        <w:t>Căn cứ Luật Tổ chức Chính phủ ngày 19 tháng 6 năm 2015;</w:t>
      </w:r>
    </w:p>
    <w:p w:rsidR="003E7145" w:rsidRPr="0095711D" w:rsidRDefault="003E7145" w:rsidP="00770CF8">
      <w:pPr>
        <w:tabs>
          <w:tab w:val="left" w:pos="240"/>
        </w:tabs>
        <w:spacing w:before="120" w:after="120" w:line="340" w:lineRule="exact"/>
        <w:ind w:firstLine="720"/>
        <w:jc w:val="both"/>
        <w:rPr>
          <w:i/>
          <w:iCs/>
          <w:sz w:val="28"/>
          <w:szCs w:val="28"/>
        </w:rPr>
      </w:pPr>
      <w:r w:rsidRPr="00913994">
        <w:rPr>
          <w:i/>
          <w:iCs/>
          <w:sz w:val="28"/>
          <w:szCs w:val="28"/>
        </w:rPr>
        <w:t xml:space="preserve">Căn cứ Luật </w:t>
      </w:r>
      <w:bookmarkStart w:id="8" w:name="_GoBack"/>
      <w:bookmarkEnd w:id="8"/>
      <w:r w:rsidRPr="00913994">
        <w:rPr>
          <w:i/>
          <w:iCs/>
          <w:sz w:val="28"/>
          <w:szCs w:val="28"/>
        </w:rPr>
        <w:t>Bảo hiểm xã hội ngày 20 tháng 11 năm 2014;</w:t>
      </w:r>
    </w:p>
    <w:p w:rsidR="004756F3" w:rsidRPr="0095711D" w:rsidRDefault="00F85292" w:rsidP="00770CF8">
      <w:pPr>
        <w:tabs>
          <w:tab w:val="left" w:pos="240"/>
        </w:tabs>
        <w:spacing w:before="120" w:after="120" w:line="340" w:lineRule="exact"/>
        <w:ind w:firstLine="720"/>
        <w:jc w:val="both"/>
        <w:rPr>
          <w:i/>
          <w:iCs/>
          <w:sz w:val="28"/>
          <w:szCs w:val="28"/>
        </w:rPr>
      </w:pPr>
      <w:r w:rsidRPr="0095711D">
        <w:rPr>
          <w:i/>
          <w:iCs/>
          <w:sz w:val="28"/>
          <w:szCs w:val="28"/>
        </w:rPr>
        <w:t>Căn cứ Luật Việc làm ngày 16 tháng 11 năm 2013;</w:t>
      </w:r>
    </w:p>
    <w:p w:rsidR="004756F3" w:rsidRPr="0095711D" w:rsidRDefault="00F85292" w:rsidP="00770CF8">
      <w:pPr>
        <w:tabs>
          <w:tab w:val="left" w:pos="240"/>
        </w:tabs>
        <w:spacing w:before="120" w:after="120" w:line="340" w:lineRule="exact"/>
        <w:ind w:firstLine="720"/>
        <w:jc w:val="both"/>
        <w:rPr>
          <w:i/>
          <w:iCs/>
          <w:sz w:val="28"/>
          <w:szCs w:val="28"/>
        </w:rPr>
      </w:pPr>
      <w:r w:rsidRPr="0095711D">
        <w:rPr>
          <w:i/>
          <w:iCs/>
          <w:sz w:val="28"/>
          <w:szCs w:val="28"/>
        </w:rPr>
        <w:t>Căn cứ Luật an toàn, vệ sinh lao động ngày 25 tháng 6 năm 2015 ;</w:t>
      </w:r>
    </w:p>
    <w:p w:rsidR="003E7145" w:rsidRPr="00913994" w:rsidRDefault="003E7145" w:rsidP="00770CF8">
      <w:pPr>
        <w:tabs>
          <w:tab w:val="left" w:pos="240"/>
        </w:tabs>
        <w:spacing w:before="120" w:after="120" w:line="340" w:lineRule="exact"/>
        <w:ind w:firstLine="720"/>
        <w:jc w:val="both"/>
        <w:rPr>
          <w:i/>
          <w:iCs/>
          <w:sz w:val="28"/>
          <w:szCs w:val="28"/>
        </w:rPr>
      </w:pPr>
      <w:r w:rsidRPr="00913994">
        <w:rPr>
          <w:i/>
          <w:iCs/>
          <w:sz w:val="28"/>
          <w:szCs w:val="28"/>
        </w:rPr>
        <w:t>Căn cứ Luật sửa đổi, bổ sung một số điều của Luật bảo hiểm y tế ngày 13 tháng 6 năm 2014;</w:t>
      </w:r>
    </w:p>
    <w:p w:rsidR="00541D46" w:rsidRPr="00913994" w:rsidRDefault="00541D46" w:rsidP="00770CF8">
      <w:pPr>
        <w:tabs>
          <w:tab w:val="left" w:pos="240"/>
        </w:tabs>
        <w:spacing w:before="120" w:after="120" w:line="340" w:lineRule="exact"/>
        <w:ind w:firstLine="720"/>
        <w:jc w:val="both"/>
        <w:rPr>
          <w:i/>
          <w:iCs/>
          <w:sz w:val="28"/>
          <w:szCs w:val="28"/>
        </w:rPr>
      </w:pPr>
      <w:r w:rsidRPr="00913994">
        <w:rPr>
          <w:i/>
          <w:iCs/>
          <w:sz w:val="28"/>
          <w:szCs w:val="28"/>
        </w:rPr>
        <w:t>Căn cứ Luật Công nghệ thông tin ngày 29</w:t>
      </w:r>
      <w:r w:rsidR="00BD4F5D" w:rsidRPr="00913994">
        <w:rPr>
          <w:i/>
          <w:iCs/>
          <w:sz w:val="28"/>
          <w:szCs w:val="28"/>
        </w:rPr>
        <w:t xml:space="preserve"> tháng </w:t>
      </w:r>
      <w:r w:rsidRPr="00913994">
        <w:rPr>
          <w:i/>
          <w:iCs/>
          <w:sz w:val="28"/>
          <w:szCs w:val="28"/>
        </w:rPr>
        <w:t>6</w:t>
      </w:r>
      <w:r w:rsidR="00BD4F5D" w:rsidRPr="00913994">
        <w:rPr>
          <w:i/>
          <w:iCs/>
          <w:sz w:val="28"/>
          <w:szCs w:val="28"/>
        </w:rPr>
        <w:t xml:space="preserve"> năm </w:t>
      </w:r>
      <w:r w:rsidRPr="00913994">
        <w:rPr>
          <w:i/>
          <w:iCs/>
          <w:sz w:val="28"/>
          <w:szCs w:val="28"/>
        </w:rPr>
        <w:t>2006;</w:t>
      </w:r>
    </w:p>
    <w:p w:rsidR="00D14B76" w:rsidRPr="00913994" w:rsidRDefault="00381D7C" w:rsidP="00770CF8">
      <w:pPr>
        <w:tabs>
          <w:tab w:val="left" w:pos="240"/>
        </w:tabs>
        <w:spacing w:before="120" w:after="120" w:line="340" w:lineRule="exact"/>
        <w:ind w:firstLine="720"/>
        <w:jc w:val="both"/>
        <w:rPr>
          <w:i/>
          <w:iCs/>
          <w:spacing w:val="-8"/>
          <w:sz w:val="28"/>
          <w:szCs w:val="28"/>
        </w:rPr>
      </w:pPr>
      <w:r w:rsidRPr="00913994">
        <w:rPr>
          <w:i/>
          <w:iCs/>
          <w:spacing w:val="-8"/>
          <w:sz w:val="28"/>
          <w:szCs w:val="28"/>
        </w:rPr>
        <w:t xml:space="preserve">Theo đề nghị của </w:t>
      </w:r>
      <w:r w:rsidR="007E6C43" w:rsidRPr="00913994">
        <w:rPr>
          <w:i/>
          <w:iCs/>
          <w:spacing w:val="-8"/>
          <w:sz w:val="28"/>
          <w:szCs w:val="28"/>
        </w:rPr>
        <w:t>Bộ trưởng Bộ</w:t>
      </w:r>
      <w:r w:rsidR="00F85292" w:rsidRPr="0095711D">
        <w:rPr>
          <w:i/>
          <w:iCs/>
          <w:spacing w:val="-8"/>
          <w:sz w:val="28"/>
          <w:szCs w:val="28"/>
        </w:rPr>
        <w:t xml:space="preserve"> trưởng Bộ Lao động - Thương binh và Xã hội</w:t>
      </w:r>
      <w:r w:rsidR="00855C34" w:rsidRPr="00913994">
        <w:rPr>
          <w:i/>
          <w:iCs/>
          <w:spacing w:val="-8"/>
          <w:sz w:val="28"/>
          <w:szCs w:val="28"/>
        </w:rPr>
        <w:t>;</w:t>
      </w:r>
    </w:p>
    <w:p w:rsidR="00381D7C" w:rsidRPr="00913994" w:rsidRDefault="005A5953" w:rsidP="00770CF8">
      <w:pPr>
        <w:tabs>
          <w:tab w:val="left" w:pos="240"/>
        </w:tabs>
        <w:spacing w:before="120" w:after="120" w:line="340" w:lineRule="exact"/>
        <w:ind w:firstLine="720"/>
        <w:jc w:val="both"/>
        <w:rPr>
          <w:i/>
          <w:iCs/>
          <w:spacing w:val="-6"/>
          <w:sz w:val="28"/>
          <w:szCs w:val="28"/>
        </w:rPr>
      </w:pPr>
      <w:r w:rsidRPr="00913994">
        <w:rPr>
          <w:i/>
          <w:iCs/>
          <w:spacing w:val="-6"/>
          <w:sz w:val="28"/>
          <w:szCs w:val="28"/>
        </w:rPr>
        <w:t>Chính phủ</w:t>
      </w:r>
      <w:r w:rsidR="00D14B76" w:rsidRPr="00913994">
        <w:rPr>
          <w:i/>
          <w:iCs/>
          <w:spacing w:val="-6"/>
          <w:sz w:val="28"/>
          <w:szCs w:val="28"/>
        </w:rPr>
        <w:t xml:space="preserve"> ban hành </w:t>
      </w:r>
      <w:r w:rsidRPr="00913994">
        <w:rPr>
          <w:i/>
          <w:iCs/>
          <w:spacing w:val="-6"/>
          <w:sz w:val="28"/>
          <w:szCs w:val="28"/>
        </w:rPr>
        <w:t>Nghị định</w:t>
      </w:r>
      <w:r w:rsidR="003E7145" w:rsidRPr="00913994">
        <w:rPr>
          <w:i/>
          <w:iCs/>
          <w:spacing w:val="-6"/>
          <w:sz w:val="28"/>
          <w:szCs w:val="28"/>
        </w:rPr>
        <w:t xml:space="preserve"> quy định Cơ sở dữ liệu quốc gia về Bảo hiểm.</w:t>
      </w:r>
    </w:p>
    <w:p w:rsidR="00D961ED" w:rsidRPr="00556E62" w:rsidRDefault="00D961ED" w:rsidP="00556E62">
      <w:pPr>
        <w:rPr>
          <w:lang w:val="en-US"/>
        </w:rPr>
      </w:pPr>
    </w:p>
    <w:p w:rsidR="00D961ED" w:rsidRDefault="00D961ED" w:rsidP="00556E62">
      <w:pPr>
        <w:pStyle w:val="Heading1"/>
        <w:numPr>
          <w:ilvl w:val="0"/>
          <w:numId w:val="0"/>
        </w:numPr>
        <w:spacing w:before="0" w:after="120" w:line="276" w:lineRule="auto"/>
        <w:contextualSpacing/>
        <w:rPr>
          <w:lang w:val="en-US"/>
        </w:rPr>
      </w:pPr>
    </w:p>
    <w:p w:rsidR="00CC7CEA" w:rsidRPr="00556E62" w:rsidRDefault="00D961ED" w:rsidP="00556E62">
      <w:pPr>
        <w:pStyle w:val="Heading1"/>
        <w:numPr>
          <w:ilvl w:val="0"/>
          <w:numId w:val="0"/>
        </w:numPr>
        <w:spacing w:before="0" w:after="120" w:line="276" w:lineRule="auto"/>
        <w:contextualSpacing/>
        <w:rPr>
          <w:lang w:val="en-US"/>
        </w:rPr>
      </w:pPr>
      <w:r>
        <w:rPr>
          <w:lang w:val="en-US"/>
        </w:rPr>
        <w:t>CHƯƠNG I</w:t>
      </w:r>
    </w:p>
    <w:p w:rsidR="00106347" w:rsidRPr="00913994" w:rsidRDefault="002416FD" w:rsidP="00BF7FC1">
      <w:pPr>
        <w:pStyle w:val="Heading1"/>
        <w:numPr>
          <w:ilvl w:val="0"/>
          <w:numId w:val="0"/>
        </w:numPr>
        <w:spacing w:before="0" w:after="120" w:line="276" w:lineRule="auto"/>
        <w:contextualSpacing/>
      </w:pPr>
      <w:r w:rsidRPr="00913994">
        <w:t>QUY ĐỊNH CHUNG</w:t>
      </w:r>
    </w:p>
    <w:p w:rsidR="008536A6" w:rsidRPr="00913994" w:rsidRDefault="00F85292" w:rsidP="00BF7FC1">
      <w:pPr>
        <w:pStyle w:val="Heading2"/>
        <w:numPr>
          <w:ilvl w:val="0"/>
          <w:numId w:val="0"/>
        </w:numPr>
        <w:tabs>
          <w:tab w:val="clear" w:pos="1560"/>
          <w:tab w:val="left" w:pos="1701"/>
        </w:tabs>
        <w:spacing w:before="0" w:after="120" w:line="276" w:lineRule="auto"/>
        <w:ind w:left="709"/>
        <w:rPr>
          <w:color w:val="auto"/>
          <w:lang w:val="vi-VN"/>
        </w:rPr>
      </w:pPr>
      <w:r w:rsidRPr="0095711D">
        <w:rPr>
          <w:color w:val="auto"/>
          <w:lang w:val="vi-VN"/>
        </w:rPr>
        <w:t xml:space="preserve">Điều 1. </w:t>
      </w:r>
      <w:r w:rsidR="002416FD" w:rsidRPr="00913994">
        <w:rPr>
          <w:color w:val="auto"/>
          <w:lang w:val="vi-VN"/>
        </w:rPr>
        <w:t>Phạm vi điều chỉnh</w:t>
      </w:r>
    </w:p>
    <w:p w:rsidR="007122B4" w:rsidRPr="00913994" w:rsidRDefault="001F25F6" w:rsidP="00BF7FC1">
      <w:pPr>
        <w:spacing w:after="120" w:line="276" w:lineRule="auto"/>
        <w:ind w:firstLine="709"/>
        <w:jc w:val="both"/>
        <w:rPr>
          <w:sz w:val="28"/>
        </w:rPr>
      </w:pPr>
      <w:r w:rsidRPr="00913994">
        <w:rPr>
          <w:sz w:val="28"/>
        </w:rPr>
        <w:t xml:space="preserve">Nghị định này quy định về </w:t>
      </w:r>
      <w:r w:rsidR="008345FC" w:rsidRPr="00913994">
        <w:rPr>
          <w:sz w:val="28"/>
        </w:rPr>
        <w:t xml:space="preserve">việc </w:t>
      </w:r>
      <w:r w:rsidRPr="00913994">
        <w:rPr>
          <w:sz w:val="28"/>
        </w:rPr>
        <w:t xml:space="preserve">xây dựng, </w:t>
      </w:r>
      <w:r w:rsidR="00EC2D65">
        <w:rPr>
          <w:sz w:val="28"/>
          <w:lang w:val="en-US"/>
        </w:rPr>
        <w:t xml:space="preserve">thu nhập, </w:t>
      </w:r>
      <w:r w:rsidR="00F85292" w:rsidRPr="0095711D">
        <w:rPr>
          <w:sz w:val="28"/>
        </w:rPr>
        <w:t xml:space="preserve">cập nhật, duy trì, </w:t>
      </w:r>
      <w:r w:rsidRPr="00913994">
        <w:rPr>
          <w:sz w:val="28"/>
        </w:rPr>
        <w:t>quản lý, khai thác và sử dụng Cơ s</w:t>
      </w:r>
      <w:r w:rsidR="00201DAD" w:rsidRPr="00913994">
        <w:rPr>
          <w:sz w:val="28"/>
        </w:rPr>
        <w:t>ở dữ liệu quốc gia về Bảo hiểm</w:t>
      </w:r>
      <w:r w:rsidR="009C06A6" w:rsidRPr="00913994">
        <w:rPr>
          <w:sz w:val="28"/>
        </w:rPr>
        <w:t xml:space="preserve">; </w:t>
      </w:r>
      <w:r w:rsidRPr="00913994">
        <w:rPr>
          <w:sz w:val="28"/>
        </w:rPr>
        <w:t>trách nhiệm của các</w:t>
      </w:r>
      <w:r w:rsidR="00F85292" w:rsidRPr="0095711D">
        <w:rPr>
          <w:sz w:val="28"/>
        </w:rPr>
        <w:t xml:space="preserve"> Bộ, ngành,</w:t>
      </w:r>
      <w:r w:rsidR="008C3701">
        <w:rPr>
          <w:sz w:val="28"/>
          <w:lang w:val="en-US"/>
        </w:rPr>
        <w:t xml:space="preserve"> </w:t>
      </w:r>
      <w:r w:rsidR="00F85292" w:rsidRPr="0095711D">
        <w:rPr>
          <w:sz w:val="28"/>
        </w:rPr>
        <w:t>c</w:t>
      </w:r>
      <w:r w:rsidR="00B51357" w:rsidRPr="00913994">
        <w:rPr>
          <w:sz w:val="28"/>
        </w:rPr>
        <w:t xml:space="preserve">ơ quan, </w:t>
      </w:r>
      <w:r w:rsidRPr="00913994">
        <w:rPr>
          <w:sz w:val="28"/>
        </w:rPr>
        <w:t>tổ chức, cá nhân trong việc</w:t>
      </w:r>
      <w:r w:rsidR="00E35DE3">
        <w:rPr>
          <w:sz w:val="28"/>
          <w:lang w:val="en-US"/>
        </w:rPr>
        <w:t xml:space="preserve"> </w:t>
      </w:r>
      <w:r w:rsidR="00201DAD" w:rsidRPr="00913994">
        <w:rPr>
          <w:sz w:val="28"/>
        </w:rPr>
        <w:t xml:space="preserve">xây dựng, </w:t>
      </w:r>
      <w:r w:rsidR="00EC2D65">
        <w:rPr>
          <w:sz w:val="28"/>
          <w:lang w:val="en-US"/>
        </w:rPr>
        <w:t xml:space="preserve">thu thập, </w:t>
      </w:r>
      <w:r w:rsidR="008C3701">
        <w:rPr>
          <w:sz w:val="28"/>
          <w:lang w:val="en-US"/>
        </w:rPr>
        <w:t xml:space="preserve">cập nhật, duy trì, </w:t>
      </w:r>
      <w:r w:rsidR="00201DAD" w:rsidRPr="00913994">
        <w:rPr>
          <w:sz w:val="28"/>
        </w:rPr>
        <w:t>quản lý, khai thác và sử dụng Cơ sở dữ liệu quốc gia về Bảo hiểm</w:t>
      </w:r>
      <w:r w:rsidRPr="00913994">
        <w:rPr>
          <w:sz w:val="28"/>
        </w:rPr>
        <w:t>.</w:t>
      </w:r>
    </w:p>
    <w:p w:rsidR="00BE1A84" w:rsidRPr="00913994" w:rsidRDefault="00F85292" w:rsidP="00BF7FC1">
      <w:pPr>
        <w:pStyle w:val="Heading2"/>
        <w:numPr>
          <w:ilvl w:val="0"/>
          <w:numId w:val="0"/>
        </w:numPr>
        <w:tabs>
          <w:tab w:val="clear" w:pos="1560"/>
          <w:tab w:val="left" w:pos="1701"/>
        </w:tabs>
        <w:spacing w:before="0" w:after="120" w:line="276" w:lineRule="auto"/>
        <w:ind w:left="709"/>
        <w:rPr>
          <w:color w:val="auto"/>
          <w:lang w:val="vi-VN"/>
        </w:rPr>
      </w:pPr>
      <w:bookmarkStart w:id="9" w:name="_Toc268695241"/>
      <w:r w:rsidRPr="0095711D">
        <w:rPr>
          <w:color w:val="auto"/>
          <w:lang w:val="vi-VN"/>
        </w:rPr>
        <w:t xml:space="preserve">Điều 2. </w:t>
      </w:r>
      <w:r w:rsidR="002416FD" w:rsidRPr="00913994">
        <w:rPr>
          <w:color w:val="auto"/>
          <w:lang w:val="vi-VN"/>
        </w:rPr>
        <w:t>Đối tượng áp dụng</w:t>
      </w:r>
    </w:p>
    <w:p w:rsidR="00BE1A84" w:rsidRPr="00913994" w:rsidRDefault="00182DD7" w:rsidP="00BF7FC1">
      <w:pPr>
        <w:spacing w:after="120" w:line="276" w:lineRule="auto"/>
        <w:ind w:firstLine="709"/>
        <w:jc w:val="both"/>
        <w:rPr>
          <w:sz w:val="28"/>
        </w:rPr>
      </w:pPr>
      <w:r w:rsidRPr="00913994">
        <w:rPr>
          <w:sz w:val="28"/>
        </w:rPr>
        <w:t xml:space="preserve">Nghị định này áp dụng đối với </w:t>
      </w:r>
      <w:r w:rsidR="00B54112" w:rsidRPr="00913994">
        <w:rPr>
          <w:sz w:val="28"/>
        </w:rPr>
        <w:t xml:space="preserve">cơ quan, </w:t>
      </w:r>
      <w:r w:rsidRPr="00913994">
        <w:rPr>
          <w:sz w:val="28"/>
        </w:rPr>
        <w:t xml:space="preserve">tổ chức, cá nhân liên quan đến </w:t>
      </w:r>
      <w:r w:rsidR="00C31ADC" w:rsidRPr="00913994">
        <w:rPr>
          <w:sz w:val="28"/>
        </w:rPr>
        <w:t>việc</w:t>
      </w:r>
      <w:r w:rsidR="008C3701">
        <w:rPr>
          <w:sz w:val="28"/>
          <w:lang w:val="en-US"/>
        </w:rPr>
        <w:t xml:space="preserve"> </w:t>
      </w:r>
      <w:r w:rsidR="004756F3" w:rsidRPr="00913994">
        <w:rPr>
          <w:sz w:val="28"/>
        </w:rPr>
        <w:t>xây dựng</w:t>
      </w:r>
      <w:r w:rsidR="00F85292" w:rsidRPr="0095711D">
        <w:rPr>
          <w:sz w:val="28"/>
        </w:rPr>
        <w:t xml:space="preserve">, </w:t>
      </w:r>
      <w:r w:rsidR="00EC2D65">
        <w:rPr>
          <w:sz w:val="28"/>
          <w:lang w:val="en-US"/>
        </w:rPr>
        <w:t xml:space="preserve">thu thập, </w:t>
      </w:r>
      <w:r w:rsidR="00F85292" w:rsidRPr="0095711D">
        <w:rPr>
          <w:sz w:val="28"/>
        </w:rPr>
        <w:t>cập nhật, duy trì</w:t>
      </w:r>
      <w:r w:rsidR="004756F3" w:rsidRPr="00913994">
        <w:rPr>
          <w:sz w:val="28"/>
        </w:rPr>
        <w:t>, quản lý, khai thác và sử dụng Cơ sở dữ liệu quốc gia về Bảo hiểm</w:t>
      </w:r>
      <w:r w:rsidR="009C06A6" w:rsidRPr="00913994">
        <w:rPr>
          <w:sz w:val="28"/>
        </w:rPr>
        <w:t>.</w:t>
      </w:r>
    </w:p>
    <w:p w:rsidR="00692C4F" w:rsidRPr="00913994" w:rsidRDefault="00F85292" w:rsidP="00BF7FC1">
      <w:pPr>
        <w:pStyle w:val="Heading2"/>
        <w:numPr>
          <w:ilvl w:val="0"/>
          <w:numId w:val="0"/>
        </w:numPr>
        <w:tabs>
          <w:tab w:val="clear" w:pos="1560"/>
          <w:tab w:val="left" w:pos="1701"/>
        </w:tabs>
        <w:spacing w:before="0" w:after="120" w:line="276" w:lineRule="auto"/>
        <w:ind w:left="709"/>
        <w:rPr>
          <w:color w:val="auto"/>
          <w:lang w:val="vi-VN"/>
        </w:rPr>
      </w:pPr>
      <w:r w:rsidRPr="0095711D">
        <w:rPr>
          <w:color w:val="auto"/>
          <w:lang w:val="vi-VN"/>
        </w:rPr>
        <w:t>Điều 3. Cơ sở dữ liệu quốc gia về Bảo hiểm</w:t>
      </w:r>
    </w:p>
    <w:bookmarkEnd w:id="9"/>
    <w:p w:rsidR="002B23ED" w:rsidRPr="0095711D" w:rsidRDefault="00A44674" w:rsidP="00BF7FC1">
      <w:pPr>
        <w:tabs>
          <w:tab w:val="left" w:pos="1134"/>
        </w:tabs>
        <w:spacing w:after="120" w:line="276" w:lineRule="auto"/>
        <w:ind w:firstLine="709"/>
        <w:jc w:val="both"/>
        <w:rPr>
          <w:sz w:val="28"/>
          <w:szCs w:val="28"/>
        </w:rPr>
      </w:pPr>
      <w:r w:rsidRPr="00913994">
        <w:rPr>
          <w:sz w:val="28"/>
          <w:szCs w:val="28"/>
        </w:rPr>
        <w:t xml:space="preserve">1. Cơ sở dữ liệu quốc gia về Bảo hiểm </w:t>
      </w:r>
      <w:r w:rsidR="002761D5" w:rsidRPr="00913994">
        <w:rPr>
          <w:sz w:val="28"/>
          <w:szCs w:val="28"/>
        </w:rPr>
        <w:t>là tập hợp</w:t>
      </w:r>
      <w:r w:rsidR="00F85292" w:rsidRPr="0095711D">
        <w:rPr>
          <w:sz w:val="28"/>
          <w:szCs w:val="28"/>
        </w:rPr>
        <w:t xml:space="preserve"> những</w:t>
      </w:r>
      <w:r w:rsidRPr="00913994">
        <w:rPr>
          <w:sz w:val="28"/>
          <w:szCs w:val="28"/>
        </w:rPr>
        <w:t xml:space="preserve"> thông tin cơ bản về bảo hiểm xã hội</w:t>
      </w:r>
      <w:r w:rsidR="00F85292" w:rsidRPr="0095711D">
        <w:rPr>
          <w:sz w:val="28"/>
          <w:szCs w:val="28"/>
        </w:rPr>
        <w:t>; bảo hiểm tai nạn lao động, bệnh nghề nghiệp;</w:t>
      </w:r>
      <w:r w:rsidR="008C3701">
        <w:rPr>
          <w:sz w:val="28"/>
          <w:szCs w:val="28"/>
          <w:lang w:val="en-US"/>
        </w:rPr>
        <w:t xml:space="preserve"> </w:t>
      </w:r>
      <w:r w:rsidR="002B23ED" w:rsidRPr="00913994">
        <w:rPr>
          <w:sz w:val="28"/>
          <w:szCs w:val="28"/>
        </w:rPr>
        <w:t>bảo hiểm thất nghiệp</w:t>
      </w:r>
      <w:r w:rsidR="00F85292" w:rsidRPr="0095711D">
        <w:rPr>
          <w:sz w:val="28"/>
          <w:szCs w:val="28"/>
        </w:rPr>
        <w:t xml:space="preserve">; bảo hiểm y tế được xây dựng, </w:t>
      </w:r>
      <w:r w:rsidR="00EC2D65">
        <w:rPr>
          <w:sz w:val="28"/>
          <w:szCs w:val="28"/>
          <w:lang w:val="en-US"/>
        </w:rPr>
        <w:t xml:space="preserve">thu thập, </w:t>
      </w:r>
      <w:r w:rsidR="00F85292" w:rsidRPr="0095711D">
        <w:rPr>
          <w:sz w:val="28"/>
          <w:szCs w:val="28"/>
        </w:rPr>
        <w:t xml:space="preserve">cập nhật, duy trì, </w:t>
      </w:r>
      <w:r w:rsidR="008C3701">
        <w:rPr>
          <w:sz w:val="28"/>
          <w:szCs w:val="28"/>
          <w:lang w:val="en-US"/>
        </w:rPr>
        <w:t xml:space="preserve">quản lý, </w:t>
      </w:r>
      <w:r w:rsidR="00F85292" w:rsidRPr="0095711D">
        <w:rPr>
          <w:sz w:val="28"/>
          <w:szCs w:val="28"/>
        </w:rPr>
        <w:t>khai thác và sử dụng thông qua các phương tiện điện tử</w:t>
      </w:r>
      <w:r w:rsidR="002B23ED" w:rsidRPr="00913994">
        <w:rPr>
          <w:sz w:val="28"/>
          <w:szCs w:val="28"/>
        </w:rPr>
        <w:t>.</w:t>
      </w:r>
    </w:p>
    <w:p w:rsidR="0095711D" w:rsidRDefault="00A44674" w:rsidP="00BF7FC1">
      <w:pPr>
        <w:pStyle w:val="Heading2"/>
        <w:numPr>
          <w:ilvl w:val="0"/>
          <w:numId w:val="0"/>
        </w:numPr>
        <w:tabs>
          <w:tab w:val="clear" w:pos="1560"/>
          <w:tab w:val="left" w:pos="1701"/>
        </w:tabs>
        <w:spacing w:before="0" w:after="120" w:line="276" w:lineRule="auto"/>
        <w:ind w:firstLine="709"/>
        <w:rPr>
          <w:b w:val="0"/>
          <w:lang w:val="vi-VN"/>
        </w:rPr>
      </w:pPr>
      <w:r w:rsidRPr="0095711D">
        <w:rPr>
          <w:b w:val="0"/>
        </w:rPr>
        <w:lastRenderedPageBreak/>
        <w:t xml:space="preserve">2. Cơ sở dữ liệu quốc gia về Bảo hiểm được xây dựng </w:t>
      </w:r>
      <w:r w:rsidR="00C233B2">
        <w:rPr>
          <w:b w:val="0"/>
        </w:rPr>
        <w:t xml:space="preserve">tập trung, </w:t>
      </w:r>
      <w:r w:rsidRPr="0095711D">
        <w:rPr>
          <w:b w:val="0"/>
        </w:rPr>
        <w:t>thống nhất</w:t>
      </w:r>
      <w:r w:rsidR="00F925C4">
        <w:rPr>
          <w:b w:val="0"/>
        </w:rPr>
        <w:t>,</w:t>
      </w:r>
      <w:r w:rsidR="00F85292" w:rsidRPr="0095711D">
        <w:rPr>
          <w:b w:val="0"/>
          <w:lang w:val="vi-VN"/>
        </w:rPr>
        <w:t xml:space="preserve"> </w:t>
      </w:r>
      <w:r w:rsidR="00CA09B4">
        <w:rPr>
          <w:b w:val="0"/>
          <w:lang w:val="en-US"/>
        </w:rPr>
        <w:t xml:space="preserve">đồng bộ </w:t>
      </w:r>
      <w:r w:rsidR="00F85292" w:rsidRPr="0095711D">
        <w:rPr>
          <w:b w:val="0"/>
          <w:lang w:val="vi-VN"/>
        </w:rPr>
        <w:t xml:space="preserve">trên toàn quốc để dùng chung cho các cơ quan, tổ chức, cá nhân nhằm cung cấp chính xác, kịp thời thông tin cơ bản về </w:t>
      </w:r>
      <w:r w:rsidR="00BC0B9A" w:rsidRPr="0095711D">
        <w:rPr>
          <w:b w:val="0"/>
        </w:rPr>
        <w:t>bảo hiểm xã hội</w:t>
      </w:r>
      <w:r w:rsidR="00F85292" w:rsidRPr="0095711D">
        <w:rPr>
          <w:b w:val="0"/>
          <w:lang w:val="vi-VN"/>
        </w:rPr>
        <w:t>;</w:t>
      </w:r>
      <w:r w:rsidR="00CA09B4">
        <w:rPr>
          <w:b w:val="0"/>
          <w:lang w:val="en-US"/>
        </w:rPr>
        <w:t xml:space="preserve"> </w:t>
      </w:r>
      <w:r w:rsidR="00F85292" w:rsidRPr="0095711D">
        <w:rPr>
          <w:b w:val="0"/>
          <w:lang w:val="vi-VN"/>
        </w:rPr>
        <w:t xml:space="preserve">bảo hiểm tai nạn lao động, bệnh nghề nghiệp; </w:t>
      </w:r>
      <w:r w:rsidR="00BC0B9A" w:rsidRPr="0095711D">
        <w:rPr>
          <w:b w:val="0"/>
        </w:rPr>
        <w:t>bảo hiểm thất nghiệp</w:t>
      </w:r>
      <w:r w:rsidR="00F85292" w:rsidRPr="0095711D">
        <w:rPr>
          <w:b w:val="0"/>
          <w:lang w:val="vi-VN"/>
        </w:rPr>
        <w:t xml:space="preserve">; bảo hiểm y tế phục vụ công tác quản lý nhà nước, </w:t>
      </w:r>
      <w:r w:rsidR="00CA09B4">
        <w:rPr>
          <w:b w:val="0"/>
          <w:lang w:val="en-US"/>
        </w:rPr>
        <w:t xml:space="preserve">tổ chức thực hiện </w:t>
      </w:r>
      <w:r w:rsidR="00F85292" w:rsidRPr="0095711D">
        <w:rPr>
          <w:b w:val="0"/>
          <w:lang w:val="vi-VN"/>
        </w:rPr>
        <w:t>và yêu cầu chính đáng</w:t>
      </w:r>
      <w:r w:rsidR="00007FB3">
        <w:rPr>
          <w:b w:val="0"/>
          <w:lang w:val="en-US"/>
        </w:rPr>
        <w:t>, hợp pháp</w:t>
      </w:r>
      <w:r w:rsidR="00F85292" w:rsidRPr="0095711D">
        <w:rPr>
          <w:b w:val="0"/>
          <w:lang w:val="vi-VN"/>
        </w:rPr>
        <w:t xml:space="preserve"> của </w:t>
      </w:r>
      <w:r w:rsidR="00007FB3">
        <w:rPr>
          <w:b w:val="0"/>
          <w:lang w:val="en-US"/>
        </w:rPr>
        <w:t>cơ quan, tổ chức, cá nhân</w:t>
      </w:r>
      <w:r w:rsidR="00F85292" w:rsidRPr="0095711D">
        <w:rPr>
          <w:b w:val="0"/>
          <w:lang w:val="vi-VN"/>
        </w:rPr>
        <w:t>.</w:t>
      </w:r>
    </w:p>
    <w:p w:rsidR="00B579D3" w:rsidRPr="00556E62" w:rsidRDefault="00F85292" w:rsidP="00556E62">
      <w:pPr>
        <w:pStyle w:val="Heading2"/>
        <w:numPr>
          <w:ilvl w:val="0"/>
          <w:numId w:val="0"/>
        </w:numPr>
        <w:tabs>
          <w:tab w:val="clear" w:pos="1560"/>
          <w:tab w:val="left" w:pos="1701"/>
        </w:tabs>
        <w:spacing w:before="0" w:after="120" w:line="276" w:lineRule="auto"/>
        <w:ind w:firstLine="709"/>
        <w:rPr>
          <w:lang w:val="en-US"/>
        </w:rPr>
      </w:pPr>
      <w:r w:rsidRPr="0095711D">
        <w:rPr>
          <w:color w:val="auto"/>
          <w:lang w:val="vi-VN"/>
        </w:rPr>
        <w:t xml:space="preserve">Điều 4. </w:t>
      </w:r>
      <w:r w:rsidR="002761D5" w:rsidRPr="0095711D">
        <w:rPr>
          <w:color w:val="auto"/>
          <w:lang w:val="vi-VN"/>
        </w:rPr>
        <w:t xml:space="preserve">Nguyên tắc xây dựng, </w:t>
      </w:r>
      <w:r w:rsidR="00EC2D65">
        <w:rPr>
          <w:color w:val="auto"/>
          <w:lang w:val="en-US"/>
        </w:rPr>
        <w:t xml:space="preserve">thu thập, </w:t>
      </w:r>
      <w:r w:rsidR="002761D5" w:rsidRPr="0095711D">
        <w:rPr>
          <w:color w:val="auto"/>
          <w:lang w:val="vi-VN"/>
        </w:rPr>
        <w:t xml:space="preserve">cập nhật, </w:t>
      </w:r>
      <w:r w:rsidR="00DC52C9" w:rsidRPr="0095711D">
        <w:rPr>
          <w:color w:val="auto"/>
          <w:lang w:val="vi-VN"/>
        </w:rPr>
        <w:t>duy trì</w:t>
      </w:r>
      <w:r w:rsidR="002761D5" w:rsidRPr="0095711D">
        <w:rPr>
          <w:color w:val="auto"/>
          <w:lang w:val="vi-VN"/>
        </w:rPr>
        <w:t xml:space="preserve">, </w:t>
      </w:r>
      <w:r w:rsidR="00007FB3" w:rsidRPr="0095711D">
        <w:rPr>
          <w:color w:val="auto"/>
          <w:lang w:val="vi-VN"/>
        </w:rPr>
        <w:t xml:space="preserve">quản lý, </w:t>
      </w:r>
      <w:r w:rsidR="002761D5" w:rsidRPr="0095711D">
        <w:rPr>
          <w:color w:val="auto"/>
          <w:lang w:val="vi-VN"/>
        </w:rPr>
        <w:t xml:space="preserve">khai thác và sử dụng Cơ sở </w:t>
      </w:r>
      <w:r w:rsidRPr="0095711D">
        <w:rPr>
          <w:color w:val="auto"/>
          <w:lang w:val="vi-VN"/>
        </w:rPr>
        <w:t>dữ liệu quốc gia về Bảo hiể</w:t>
      </w:r>
      <w:r w:rsidR="001334AA">
        <w:rPr>
          <w:color w:val="auto"/>
          <w:lang w:val="en-US"/>
        </w:rPr>
        <w:t>m</w:t>
      </w:r>
    </w:p>
    <w:p w:rsidR="0045531C" w:rsidRPr="00913994" w:rsidRDefault="00F85292" w:rsidP="00BF7FC1">
      <w:pPr>
        <w:pStyle w:val="Heading2"/>
        <w:numPr>
          <w:ilvl w:val="0"/>
          <w:numId w:val="0"/>
        </w:numPr>
        <w:tabs>
          <w:tab w:val="clear" w:pos="1560"/>
          <w:tab w:val="left" w:pos="1701"/>
        </w:tabs>
        <w:spacing w:before="0" w:after="120" w:line="276" w:lineRule="auto"/>
        <w:ind w:left="709"/>
        <w:rPr>
          <w:color w:val="auto"/>
          <w:lang w:val="vi-VN"/>
        </w:rPr>
      </w:pPr>
      <w:r w:rsidRPr="0095711D">
        <w:rPr>
          <w:color w:val="auto"/>
          <w:lang w:val="vi-VN"/>
        </w:rPr>
        <w:t xml:space="preserve">Điều 5. </w:t>
      </w:r>
      <w:r w:rsidR="0045531C" w:rsidRPr="00913994">
        <w:rPr>
          <w:color w:val="auto"/>
          <w:lang w:val="vi-VN"/>
        </w:rPr>
        <w:t>Những hành vi bị nghiêm cấm</w:t>
      </w:r>
    </w:p>
    <w:p w:rsidR="00E8010A" w:rsidRPr="0095711D" w:rsidRDefault="00F85292" w:rsidP="00BF7FC1">
      <w:pPr>
        <w:pStyle w:val="Heading1"/>
        <w:numPr>
          <w:ilvl w:val="0"/>
          <w:numId w:val="0"/>
        </w:numPr>
        <w:spacing w:before="0" w:after="120" w:line="276" w:lineRule="auto"/>
        <w:ind w:firstLine="142"/>
        <w:contextualSpacing/>
      </w:pPr>
      <w:r w:rsidRPr="0095711D">
        <w:t>C</w:t>
      </w:r>
      <w:r w:rsidR="00D961ED">
        <w:rPr>
          <w:lang w:val="en-US"/>
        </w:rPr>
        <w:t>HƯƠNG</w:t>
      </w:r>
      <w:r w:rsidRPr="0095711D">
        <w:t xml:space="preserve"> II</w:t>
      </w:r>
    </w:p>
    <w:p w:rsidR="00E8010A" w:rsidRPr="00913994" w:rsidRDefault="00F85292" w:rsidP="00BF7FC1">
      <w:pPr>
        <w:pStyle w:val="Heading1"/>
        <w:numPr>
          <w:ilvl w:val="0"/>
          <w:numId w:val="0"/>
        </w:numPr>
        <w:spacing w:before="0" w:after="120" w:line="276" w:lineRule="auto"/>
        <w:contextualSpacing/>
      </w:pPr>
      <w:r w:rsidRPr="0095711D">
        <w:t xml:space="preserve">XÂY DỰNG, THU THẬP, CẬP NHẬT, DUY TRÌ, </w:t>
      </w:r>
      <w:r w:rsidR="00EC2D65">
        <w:rPr>
          <w:lang w:val="en-US"/>
        </w:rPr>
        <w:t xml:space="preserve">QUẢN LÝ, </w:t>
      </w:r>
      <w:r w:rsidRPr="0095711D">
        <w:t>KHAI THÁC</w:t>
      </w:r>
      <w:r w:rsidR="007F3774">
        <w:rPr>
          <w:lang w:val="en-US"/>
        </w:rPr>
        <w:t xml:space="preserve"> VÀ </w:t>
      </w:r>
      <w:r w:rsidRPr="0095711D">
        <w:t xml:space="preserve">SỬ DỤNG </w:t>
      </w:r>
      <w:r w:rsidR="00AC7FEF" w:rsidRPr="00913994">
        <w:t>CƠ SỞ DỮ LIỆU QUỐC GIA VỀ BẢO  HIỂM</w:t>
      </w:r>
    </w:p>
    <w:p w:rsidR="0000011E" w:rsidRPr="0095711D" w:rsidRDefault="00F85292" w:rsidP="00BF7FC1">
      <w:pPr>
        <w:pStyle w:val="Heading2"/>
        <w:numPr>
          <w:ilvl w:val="0"/>
          <w:numId w:val="0"/>
        </w:numPr>
        <w:spacing w:before="0" w:after="120" w:line="276" w:lineRule="auto"/>
        <w:ind w:left="709"/>
        <w:rPr>
          <w:color w:val="auto"/>
          <w:lang w:val="vi-VN"/>
        </w:rPr>
      </w:pPr>
      <w:r w:rsidRPr="0095711D">
        <w:rPr>
          <w:color w:val="auto"/>
          <w:lang w:val="vi-VN"/>
        </w:rPr>
        <w:t xml:space="preserve">Điều 6. </w:t>
      </w:r>
      <w:r w:rsidR="00A01424" w:rsidRPr="00913994">
        <w:rPr>
          <w:color w:val="auto"/>
          <w:lang w:val="vi-VN"/>
        </w:rPr>
        <w:t>Xây dựng</w:t>
      </w:r>
      <w:r w:rsidR="0095711D">
        <w:rPr>
          <w:color w:val="auto"/>
          <w:lang w:val="en-US"/>
        </w:rPr>
        <w:t xml:space="preserve"> </w:t>
      </w:r>
      <w:r w:rsidR="00EC2D65">
        <w:rPr>
          <w:color w:val="auto"/>
          <w:lang w:val="en-US"/>
        </w:rPr>
        <w:t>C</w:t>
      </w:r>
      <w:r w:rsidR="00EC2D65">
        <w:rPr>
          <w:color w:val="auto"/>
          <w:lang w:val="vi-VN"/>
        </w:rPr>
        <w:t xml:space="preserve">ơ </w:t>
      </w:r>
      <w:r w:rsidR="0095711D">
        <w:rPr>
          <w:color w:val="auto"/>
          <w:lang w:val="vi-VN"/>
        </w:rPr>
        <w:t>sở dữ liệu quốc gia về b</w:t>
      </w:r>
      <w:r w:rsidR="00A01424" w:rsidRPr="00913994">
        <w:rPr>
          <w:color w:val="auto"/>
          <w:lang w:val="vi-VN"/>
        </w:rPr>
        <w:t>ảo hiểm</w:t>
      </w:r>
    </w:p>
    <w:p w:rsidR="00FE692A" w:rsidRPr="00913994" w:rsidRDefault="0095711D" w:rsidP="00BF7FC1">
      <w:pPr>
        <w:pStyle w:val="Heading2"/>
        <w:numPr>
          <w:ilvl w:val="0"/>
          <w:numId w:val="0"/>
        </w:numPr>
        <w:spacing w:before="0" w:after="120" w:line="276" w:lineRule="auto"/>
        <w:ind w:firstLine="709"/>
        <w:rPr>
          <w:b w:val="0"/>
          <w:color w:val="auto"/>
        </w:rPr>
      </w:pPr>
      <w:r>
        <w:rPr>
          <w:b w:val="0"/>
          <w:color w:val="auto"/>
        </w:rPr>
        <w:t>1. Cơ sở dữ liệu quốc gia về b</w:t>
      </w:r>
      <w:r w:rsidR="00A01424" w:rsidRPr="00913994">
        <w:rPr>
          <w:b w:val="0"/>
          <w:color w:val="auto"/>
        </w:rPr>
        <w:t xml:space="preserve">ảo hiểm </w:t>
      </w:r>
      <w:r w:rsidR="00FE692A" w:rsidRPr="00913994">
        <w:rPr>
          <w:b w:val="0"/>
          <w:color w:val="auto"/>
        </w:rPr>
        <w:t>được xây dựng phù hợp kiến trúc hệ thống thông tin quốc gia, đáp ứng chuẩn về cơ sở dữ liệu và các tiêu chuẩn, quy chuẩn kỹ thuật, công nghệ thông tin, định mức kinh tế - kỹ thuât.</w:t>
      </w:r>
    </w:p>
    <w:p w:rsidR="0000011E" w:rsidRPr="00913994" w:rsidRDefault="0095711D" w:rsidP="00BF7FC1">
      <w:pPr>
        <w:pStyle w:val="Heading2"/>
        <w:numPr>
          <w:ilvl w:val="0"/>
          <w:numId w:val="0"/>
        </w:numPr>
        <w:spacing w:before="0" w:after="120" w:line="276" w:lineRule="auto"/>
        <w:ind w:firstLine="709"/>
        <w:rPr>
          <w:b w:val="0"/>
          <w:color w:val="auto"/>
        </w:rPr>
      </w:pPr>
      <w:r>
        <w:rPr>
          <w:b w:val="0"/>
          <w:color w:val="auto"/>
        </w:rPr>
        <w:t>2. Cơ sở dữ liệu quốc gia về b</w:t>
      </w:r>
      <w:r w:rsidR="00FE692A" w:rsidRPr="00913994">
        <w:rPr>
          <w:b w:val="0"/>
          <w:color w:val="auto"/>
        </w:rPr>
        <w:t>ảo hiểm được xây dựng và quản lý tại Bảo hiểm xã hội Việt Nam</w:t>
      </w:r>
      <w:r w:rsidR="000C4700" w:rsidRPr="00913994">
        <w:rPr>
          <w:b w:val="0"/>
          <w:color w:val="auto"/>
        </w:rPr>
        <w:t xml:space="preserve">; </w:t>
      </w:r>
      <w:r w:rsidR="00FE692A" w:rsidRPr="00913994">
        <w:rPr>
          <w:b w:val="0"/>
          <w:color w:val="auto"/>
        </w:rPr>
        <w:t>Bảo hiểm xã hội các tỉnh, thành phố trục thuộc Trung ương</w:t>
      </w:r>
      <w:r w:rsidR="000C4700" w:rsidRPr="00913994">
        <w:rPr>
          <w:b w:val="0"/>
          <w:color w:val="auto"/>
        </w:rPr>
        <w:t xml:space="preserve"> và Bảo hiểm xã hội các quận, huyện, thị xã, thành phố thuộc tỉnh.</w:t>
      </w:r>
    </w:p>
    <w:p w:rsidR="005867E3" w:rsidRPr="0095711D" w:rsidRDefault="00F85292" w:rsidP="00BF7FC1">
      <w:pPr>
        <w:tabs>
          <w:tab w:val="left" w:pos="1134"/>
        </w:tabs>
        <w:spacing w:after="120" w:line="276" w:lineRule="auto"/>
        <w:ind w:firstLine="709"/>
        <w:jc w:val="both"/>
        <w:rPr>
          <w:b/>
          <w:sz w:val="28"/>
          <w:szCs w:val="28"/>
          <w:lang w:val="nl-NL"/>
        </w:rPr>
      </w:pPr>
      <w:r w:rsidRPr="0095711D">
        <w:rPr>
          <w:b/>
          <w:sz w:val="28"/>
          <w:szCs w:val="28"/>
          <w:lang w:val="nl-NL"/>
        </w:rPr>
        <w:t>Điều 7. Thông tin trong</w:t>
      </w:r>
      <w:r w:rsidR="0095711D">
        <w:rPr>
          <w:b/>
          <w:sz w:val="28"/>
          <w:szCs w:val="28"/>
          <w:lang w:val="nl-NL"/>
        </w:rPr>
        <w:t xml:space="preserve"> c</w:t>
      </w:r>
      <w:r w:rsidR="00792AE6" w:rsidRPr="00913994">
        <w:rPr>
          <w:b/>
          <w:sz w:val="28"/>
          <w:szCs w:val="28"/>
        </w:rPr>
        <w:t xml:space="preserve">ơ sở dữ liệu quốc gia về </w:t>
      </w:r>
      <w:r w:rsidR="0095711D">
        <w:rPr>
          <w:b/>
          <w:sz w:val="28"/>
          <w:szCs w:val="28"/>
          <w:lang w:val="en-US"/>
        </w:rPr>
        <w:t>b</w:t>
      </w:r>
      <w:r w:rsidR="00792AE6" w:rsidRPr="00913994">
        <w:rPr>
          <w:b/>
          <w:sz w:val="28"/>
          <w:szCs w:val="28"/>
        </w:rPr>
        <w:t>ảo hiểm</w:t>
      </w:r>
    </w:p>
    <w:p w:rsidR="000C4700" w:rsidRPr="0095711D" w:rsidRDefault="00F85292" w:rsidP="00BF7FC1">
      <w:pPr>
        <w:tabs>
          <w:tab w:val="left" w:pos="1134"/>
        </w:tabs>
        <w:spacing w:after="120" w:line="276" w:lineRule="auto"/>
        <w:ind w:firstLine="709"/>
        <w:jc w:val="both"/>
        <w:rPr>
          <w:sz w:val="28"/>
          <w:szCs w:val="28"/>
          <w:lang w:val="nl-NL"/>
        </w:rPr>
      </w:pPr>
      <w:r w:rsidRPr="0095711D">
        <w:rPr>
          <w:sz w:val="28"/>
          <w:szCs w:val="28"/>
          <w:lang w:val="nl-NL"/>
        </w:rPr>
        <w:t>Cơ sở dữ liệu quốc gia về Bảo hiểm bao gồm các nhóm thông tin cơ bản của cơ quan, tổ chức, cá nhân như sau:</w:t>
      </w:r>
    </w:p>
    <w:p w:rsidR="00251D83" w:rsidRPr="0095711D" w:rsidRDefault="00F85292" w:rsidP="00BF7FC1">
      <w:pPr>
        <w:tabs>
          <w:tab w:val="left" w:pos="1134"/>
        </w:tabs>
        <w:spacing w:after="120" w:line="276" w:lineRule="auto"/>
        <w:ind w:firstLine="709"/>
        <w:jc w:val="both"/>
        <w:rPr>
          <w:rFonts w:asciiTheme="majorHAnsi" w:hAnsiTheme="majorHAnsi" w:cstheme="majorHAnsi"/>
          <w:sz w:val="28"/>
          <w:szCs w:val="28"/>
          <w:lang w:val="nl-NL"/>
        </w:rPr>
      </w:pPr>
      <w:r w:rsidRPr="0095711D">
        <w:rPr>
          <w:sz w:val="28"/>
          <w:szCs w:val="28"/>
          <w:lang w:val="nl-NL"/>
        </w:rPr>
        <w:t>1.</w:t>
      </w:r>
      <w:r w:rsidR="0095711D">
        <w:rPr>
          <w:sz w:val="28"/>
          <w:szCs w:val="28"/>
          <w:lang w:val="nl-NL"/>
        </w:rPr>
        <w:t xml:space="preserve"> </w:t>
      </w:r>
      <w:r w:rsidR="00216207" w:rsidRPr="00913994">
        <w:rPr>
          <w:rFonts w:asciiTheme="majorHAnsi" w:hAnsiTheme="majorHAnsi" w:cstheme="majorHAnsi"/>
          <w:sz w:val="28"/>
          <w:szCs w:val="28"/>
        </w:rPr>
        <w:t xml:space="preserve">Nhóm thông tin cơ bản về </w:t>
      </w:r>
      <w:r w:rsidR="00A300B7">
        <w:rPr>
          <w:rFonts w:asciiTheme="majorHAnsi" w:hAnsiTheme="majorHAnsi" w:cstheme="majorHAnsi"/>
          <w:sz w:val="28"/>
          <w:szCs w:val="28"/>
          <w:lang w:val="en-US"/>
        </w:rPr>
        <w:t>người</w:t>
      </w:r>
      <w:r w:rsidR="00216207" w:rsidRPr="00913994">
        <w:rPr>
          <w:rFonts w:asciiTheme="majorHAnsi" w:hAnsiTheme="majorHAnsi" w:cstheme="majorHAnsi"/>
          <w:sz w:val="28"/>
          <w:szCs w:val="28"/>
        </w:rPr>
        <w:t xml:space="preserve"> </w:t>
      </w:r>
      <w:r w:rsidR="00A74FBE" w:rsidRPr="00913994">
        <w:rPr>
          <w:rFonts w:asciiTheme="majorHAnsi" w:hAnsiTheme="majorHAnsi" w:cstheme="majorHAnsi"/>
          <w:sz w:val="28"/>
          <w:szCs w:val="28"/>
        </w:rPr>
        <w:t xml:space="preserve">tham gia bảo hiểm </w:t>
      </w:r>
      <w:r w:rsidR="00216207" w:rsidRPr="00913994">
        <w:rPr>
          <w:rFonts w:asciiTheme="majorHAnsi" w:hAnsiTheme="majorHAnsi" w:cstheme="majorHAnsi"/>
          <w:sz w:val="28"/>
          <w:szCs w:val="28"/>
        </w:rPr>
        <w:t>gồm:</w:t>
      </w:r>
    </w:p>
    <w:p w:rsidR="00A74FBE" w:rsidRPr="00913994" w:rsidRDefault="0000011E" w:rsidP="00BF7FC1">
      <w:pPr>
        <w:pStyle w:val="ListParagraph"/>
        <w:tabs>
          <w:tab w:val="left" w:pos="1134"/>
        </w:tabs>
        <w:spacing w:after="120" w:line="276" w:lineRule="auto"/>
        <w:ind w:left="709"/>
        <w:jc w:val="both"/>
        <w:rPr>
          <w:rFonts w:asciiTheme="majorHAnsi" w:hAnsiTheme="majorHAnsi" w:cstheme="majorHAnsi"/>
          <w:sz w:val="28"/>
          <w:szCs w:val="28"/>
        </w:rPr>
      </w:pPr>
      <w:r w:rsidRPr="00913994">
        <w:rPr>
          <w:rFonts w:asciiTheme="majorHAnsi" w:hAnsiTheme="majorHAnsi" w:cstheme="majorHAnsi"/>
          <w:sz w:val="28"/>
          <w:szCs w:val="28"/>
          <w:lang w:val="en-US"/>
        </w:rPr>
        <w:t xml:space="preserve">2. </w:t>
      </w:r>
      <w:r w:rsidR="00A74FBE" w:rsidRPr="00913994">
        <w:rPr>
          <w:rFonts w:asciiTheme="majorHAnsi" w:hAnsiTheme="majorHAnsi" w:cstheme="majorHAnsi"/>
          <w:sz w:val="28"/>
          <w:szCs w:val="28"/>
        </w:rPr>
        <w:t xml:space="preserve">Nhóm thông tin </w:t>
      </w:r>
      <w:r w:rsidR="00A300B7">
        <w:rPr>
          <w:rFonts w:asciiTheme="majorHAnsi" w:hAnsiTheme="majorHAnsi" w:cstheme="majorHAnsi"/>
          <w:sz w:val="28"/>
          <w:szCs w:val="28"/>
          <w:lang w:val="en-US"/>
        </w:rPr>
        <w:t xml:space="preserve">cơ bản </w:t>
      </w:r>
      <w:r w:rsidR="00A74FBE" w:rsidRPr="00913994">
        <w:rPr>
          <w:rFonts w:asciiTheme="majorHAnsi" w:hAnsiTheme="majorHAnsi" w:cstheme="majorHAnsi"/>
          <w:sz w:val="28"/>
          <w:szCs w:val="28"/>
        </w:rPr>
        <w:t>về bảo hiểm xã hội</w:t>
      </w:r>
      <w:r w:rsidR="00A75AA0" w:rsidRPr="00913994">
        <w:rPr>
          <w:rFonts w:asciiTheme="majorHAnsi" w:hAnsiTheme="majorHAnsi" w:cstheme="majorHAnsi"/>
          <w:sz w:val="28"/>
          <w:szCs w:val="28"/>
        </w:rPr>
        <w:t xml:space="preserve"> của </w:t>
      </w:r>
      <w:r w:rsidR="00A300B7">
        <w:rPr>
          <w:rFonts w:asciiTheme="majorHAnsi" w:hAnsiTheme="majorHAnsi" w:cstheme="majorHAnsi"/>
          <w:sz w:val="28"/>
          <w:szCs w:val="28"/>
          <w:lang w:val="en-US"/>
        </w:rPr>
        <w:t>người tham gia</w:t>
      </w:r>
      <w:r w:rsidR="00A75AA0" w:rsidRPr="00913994">
        <w:rPr>
          <w:rFonts w:asciiTheme="majorHAnsi" w:hAnsiTheme="majorHAnsi" w:cstheme="majorHAnsi"/>
          <w:sz w:val="28"/>
          <w:szCs w:val="28"/>
        </w:rPr>
        <w:t xml:space="preserve"> gồm:</w:t>
      </w:r>
    </w:p>
    <w:p w:rsidR="007317F5" w:rsidRPr="00913994" w:rsidRDefault="00F85292" w:rsidP="00BF7FC1">
      <w:pPr>
        <w:pStyle w:val="ListParagraph"/>
        <w:tabs>
          <w:tab w:val="left" w:pos="993"/>
        </w:tabs>
        <w:spacing w:after="120" w:line="276" w:lineRule="auto"/>
        <w:ind w:left="0" w:firstLine="709"/>
        <w:jc w:val="both"/>
        <w:rPr>
          <w:rFonts w:asciiTheme="majorHAnsi" w:hAnsiTheme="majorHAnsi" w:cstheme="majorHAnsi"/>
          <w:sz w:val="28"/>
          <w:szCs w:val="28"/>
        </w:rPr>
      </w:pPr>
      <w:r w:rsidRPr="0095711D">
        <w:rPr>
          <w:rFonts w:asciiTheme="majorHAnsi" w:hAnsiTheme="majorHAnsi" w:cstheme="majorHAnsi"/>
          <w:sz w:val="28"/>
          <w:szCs w:val="28"/>
        </w:rPr>
        <w:t xml:space="preserve">3. </w:t>
      </w:r>
      <w:r w:rsidR="007317F5" w:rsidRPr="00913994">
        <w:rPr>
          <w:rFonts w:asciiTheme="majorHAnsi" w:hAnsiTheme="majorHAnsi" w:cstheme="majorHAnsi"/>
          <w:sz w:val="28"/>
          <w:szCs w:val="28"/>
        </w:rPr>
        <w:t xml:space="preserve">Nhóm thông tin về bảo hiểm y tế của </w:t>
      </w:r>
      <w:r w:rsidR="00F61451">
        <w:rPr>
          <w:rFonts w:asciiTheme="majorHAnsi" w:hAnsiTheme="majorHAnsi" w:cstheme="majorHAnsi"/>
          <w:sz w:val="28"/>
          <w:szCs w:val="28"/>
          <w:lang w:val="en-US"/>
        </w:rPr>
        <w:t>người tham gia</w:t>
      </w:r>
      <w:r w:rsidR="007317F5" w:rsidRPr="00913994">
        <w:rPr>
          <w:rFonts w:asciiTheme="majorHAnsi" w:hAnsiTheme="majorHAnsi" w:cstheme="majorHAnsi"/>
          <w:sz w:val="28"/>
          <w:szCs w:val="28"/>
        </w:rPr>
        <w:t xml:space="preserve"> gồm:</w:t>
      </w:r>
    </w:p>
    <w:p w:rsidR="002B022D" w:rsidRPr="00913994" w:rsidRDefault="00F85292" w:rsidP="00BF7FC1">
      <w:pPr>
        <w:pStyle w:val="ListParagraph"/>
        <w:tabs>
          <w:tab w:val="left" w:pos="993"/>
        </w:tabs>
        <w:spacing w:after="120" w:line="276" w:lineRule="auto"/>
        <w:ind w:left="709"/>
        <w:jc w:val="both"/>
        <w:rPr>
          <w:rFonts w:asciiTheme="majorHAnsi" w:hAnsiTheme="majorHAnsi" w:cstheme="majorHAnsi"/>
          <w:sz w:val="28"/>
          <w:szCs w:val="28"/>
        </w:rPr>
      </w:pPr>
      <w:r w:rsidRPr="0095711D">
        <w:rPr>
          <w:rFonts w:asciiTheme="majorHAnsi" w:hAnsiTheme="majorHAnsi" w:cstheme="majorHAnsi"/>
          <w:sz w:val="28"/>
          <w:szCs w:val="28"/>
          <w:lang w:val="fr-FR"/>
        </w:rPr>
        <w:t xml:space="preserve">4. </w:t>
      </w:r>
      <w:r w:rsidR="002B022D" w:rsidRPr="00913994">
        <w:rPr>
          <w:rFonts w:asciiTheme="majorHAnsi" w:hAnsiTheme="majorHAnsi" w:cstheme="majorHAnsi"/>
          <w:sz w:val="28"/>
          <w:szCs w:val="28"/>
        </w:rPr>
        <w:t xml:space="preserve">Nhóm thông tin về bảo hiểm thất nghiệp của </w:t>
      </w:r>
      <w:r w:rsidR="00F61451">
        <w:rPr>
          <w:rFonts w:asciiTheme="majorHAnsi" w:hAnsiTheme="majorHAnsi" w:cstheme="majorHAnsi"/>
          <w:sz w:val="28"/>
          <w:szCs w:val="28"/>
          <w:lang w:val="en-US"/>
        </w:rPr>
        <w:t>người tham gia</w:t>
      </w:r>
      <w:r w:rsidR="002B022D" w:rsidRPr="00913994">
        <w:rPr>
          <w:rFonts w:asciiTheme="majorHAnsi" w:hAnsiTheme="majorHAnsi" w:cstheme="majorHAnsi"/>
          <w:sz w:val="28"/>
          <w:szCs w:val="28"/>
        </w:rPr>
        <w:t xml:space="preserve"> bao gồm:</w:t>
      </w:r>
    </w:p>
    <w:p w:rsidR="004E2925" w:rsidRPr="00913994" w:rsidRDefault="00F85292" w:rsidP="00BF7FC1">
      <w:pPr>
        <w:pStyle w:val="ListParagraph"/>
        <w:tabs>
          <w:tab w:val="left" w:pos="1134"/>
        </w:tabs>
        <w:spacing w:after="120" w:line="276" w:lineRule="auto"/>
        <w:ind w:left="0" w:firstLine="709"/>
        <w:jc w:val="both"/>
        <w:rPr>
          <w:rFonts w:asciiTheme="majorHAnsi" w:hAnsiTheme="majorHAnsi" w:cstheme="majorHAnsi"/>
          <w:sz w:val="28"/>
          <w:szCs w:val="28"/>
        </w:rPr>
      </w:pPr>
      <w:r w:rsidRPr="0095711D">
        <w:rPr>
          <w:rFonts w:asciiTheme="majorHAnsi" w:hAnsiTheme="majorHAnsi" w:cstheme="majorHAnsi"/>
          <w:sz w:val="28"/>
          <w:szCs w:val="28"/>
        </w:rPr>
        <w:t xml:space="preserve">5. </w:t>
      </w:r>
      <w:r w:rsidR="004E2925" w:rsidRPr="00913994">
        <w:rPr>
          <w:rFonts w:asciiTheme="majorHAnsi" w:hAnsiTheme="majorHAnsi" w:cstheme="majorHAnsi"/>
          <w:sz w:val="28"/>
          <w:szCs w:val="28"/>
        </w:rPr>
        <w:t>Nhóm thông tin về hộ gia đình bao gồm:</w:t>
      </w:r>
    </w:p>
    <w:p w:rsidR="004C3063" w:rsidRPr="0095711D" w:rsidRDefault="00F85292" w:rsidP="00BF7FC1">
      <w:pPr>
        <w:pStyle w:val="ListParagraph"/>
        <w:tabs>
          <w:tab w:val="left" w:pos="993"/>
        </w:tabs>
        <w:spacing w:after="120" w:line="276" w:lineRule="auto"/>
        <w:ind w:left="709"/>
        <w:jc w:val="both"/>
        <w:rPr>
          <w:rFonts w:asciiTheme="majorHAnsi" w:hAnsiTheme="majorHAnsi" w:cstheme="majorHAnsi"/>
          <w:sz w:val="28"/>
          <w:szCs w:val="28"/>
        </w:rPr>
      </w:pPr>
      <w:r w:rsidRPr="0095711D">
        <w:rPr>
          <w:rFonts w:asciiTheme="majorHAnsi" w:hAnsiTheme="majorHAnsi" w:cstheme="majorHAnsi"/>
          <w:sz w:val="28"/>
          <w:szCs w:val="28"/>
        </w:rPr>
        <w:t xml:space="preserve">6. </w:t>
      </w:r>
      <w:r w:rsidR="007317F5" w:rsidRPr="00913994">
        <w:rPr>
          <w:rFonts w:asciiTheme="majorHAnsi" w:hAnsiTheme="majorHAnsi" w:cstheme="majorHAnsi"/>
          <w:sz w:val="28"/>
          <w:szCs w:val="28"/>
        </w:rPr>
        <w:t>Nhóm thông tin về tổ chức đóng bảo hiểm cho người lao động gồm:</w:t>
      </w:r>
    </w:p>
    <w:p w:rsidR="007317F5" w:rsidRPr="00913994" w:rsidRDefault="004C3063" w:rsidP="00BF7FC1">
      <w:pPr>
        <w:pStyle w:val="ListParagraph"/>
        <w:tabs>
          <w:tab w:val="left" w:pos="993"/>
        </w:tabs>
        <w:spacing w:after="120" w:line="276" w:lineRule="auto"/>
        <w:ind w:left="0" w:firstLine="709"/>
        <w:jc w:val="both"/>
        <w:rPr>
          <w:rFonts w:asciiTheme="majorHAnsi" w:hAnsiTheme="majorHAnsi" w:cstheme="majorHAnsi"/>
          <w:sz w:val="28"/>
          <w:szCs w:val="28"/>
        </w:rPr>
      </w:pPr>
      <w:r w:rsidRPr="00913994">
        <w:rPr>
          <w:rFonts w:asciiTheme="majorHAnsi" w:hAnsiTheme="majorHAnsi" w:cstheme="majorHAnsi"/>
          <w:sz w:val="28"/>
          <w:szCs w:val="28"/>
          <w:lang w:val="en-US"/>
        </w:rPr>
        <w:t xml:space="preserve">7. </w:t>
      </w:r>
      <w:r w:rsidR="007317F5" w:rsidRPr="00913994">
        <w:rPr>
          <w:rFonts w:asciiTheme="majorHAnsi" w:hAnsiTheme="majorHAnsi" w:cstheme="majorHAnsi"/>
          <w:sz w:val="28"/>
          <w:szCs w:val="28"/>
        </w:rPr>
        <w:t xml:space="preserve">Nhóm thông tin về </w:t>
      </w:r>
      <w:r w:rsidR="00021748" w:rsidRPr="00913994">
        <w:rPr>
          <w:rFonts w:asciiTheme="majorHAnsi" w:hAnsiTheme="majorHAnsi" w:cstheme="majorHAnsi"/>
          <w:sz w:val="28"/>
          <w:szCs w:val="28"/>
        </w:rPr>
        <w:t>cơ sở khám chữa bệnh gồm:</w:t>
      </w:r>
    </w:p>
    <w:p w:rsidR="004C3063" w:rsidRPr="0095711D" w:rsidRDefault="0095711D" w:rsidP="0095711D">
      <w:pPr>
        <w:tabs>
          <w:tab w:val="left" w:pos="993"/>
        </w:tabs>
        <w:spacing w:after="120" w:line="276" w:lineRule="auto"/>
        <w:ind w:firstLine="709"/>
        <w:jc w:val="both"/>
        <w:rPr>
          <w:rFonts w:asciiTheme="majorHAnsi" w:hAnsiTheme="majorHAnsi" w:cstheme="majorHAnsi"/>
          <w:spacing w:val="-4"/>
          <w:sz w:val="28"/>
          <w:szCs w:val="28"/>
        </w:rPr>
      </w:pPr>
      <w:r w:rsidRPr="0095711D">
        <w:rPr>
          <w:rFonts w:asciiTheme="majorHAnsi" w:hAnsiTheme="majorHAnsi" w:cstheme="majorHAnsi"/>
          <w:spacing w:val="-4"/>
          <w:sz w:val="28"/>
          <w:szCs w:val="28"/>
          <w:lang w:val="en-US"/>
        </w:rPr>
        <w:t xml:space="preserve">8. </w:t>
      </w:r>
      <w:r w:rsidR="00C306FD" w:rsidRPr="0095711D">
        <w:rPr>
          <w:rFonts w:asciiTheme="majorHAnsi" w:hAnsiTheme="majorHAnsi" w:cstheme="majorHAnsi"/>
          <w:spacing w:val="-4"/>
          <w:sz w:val="28"/>
          <w:szCs w:val="28"/>
        </w:rPr>
        <w:t xml:space="preserve">Nhóm thông tin </w:t>
      </w:r>
      <w:r w:rsidR="00F85292" w:rsidRPr="0095711D">
        <w:rPr>
          <w:rFonts w:asciiTheme="majorHAnsi" w:eastAsia="Arial" w:hAnsiTheme="majorHAnsi" w:cstheme="majorHAnsi"/>
          <w:spacing w:val="-4"/>
          <w:sz w:val="28"/>
          <w:szCs w:val="28"/>
        </w:rPr>
        <w:t xml:space="preserve">trích xuất phục vụ quản lý nhà nước: Bao gồm các thông tin, </w:t>
      </w:r>
      <w:r w:rsidR="00225FB1">
        <w:rPr>
          <w:rFonts w:asciiTheme="majorHAnsi" w:eastAsia="Arial" w:hAnsiTheme="majorHAnsi" w:cstheme="majorHAnsi"/>
          <w:spacing w:val="-4"/>
          <w:sz w:val="28"/>
          <w:szCs w:val="28"/>
          <w:lang w:val="en-US"/>
        </w:rPr>
        <w:t xml:space="preserve">dữ liệu </w:t>
      </w:r>
      <w:r w:rsidR="00F85292" w:rsidRPr="0095711D">
        <w:rPr>
          <w:rFonts w:asciiTheme="majorHAnsi" w:eastAsia="Arial" w:hAnsiTheme="majorHAnsi" w:cstheme="majorHAnsi"/>
          <w:spacing w:val="-4"/>
          <w:sz w:val="28"/>
          <w:szCs w:val="28"/>
        </w:rPr>
        <w:t xml:space="preserve">trong Cơ sở dữ liệu </w:t>
      </w:r>
      <w:r w:rsidR="00A300B7">
        <w:rPr>
          <w:rFonts w:asciiTheme="majorHAnsi" w:eastAsia="Arial" w:hAnsiTheme="majorHAnsi" w:cstheme="majorHAnsi"/>
          <w:spacing w:val="-4"/>
          <w:sz w:val="28"/>
          <w:szCs w:val="28"/>
          <w:lang w:val="en-US"/>
        </w:rPr>
        <w:t xml:space="preserve">quốc gia về </w:t>
      </w:r>
      <w:r w:rsidR="00F85292" w:rsidRPr="0095711D">
        <w:rPr>
          <w:rFonts w:asciiTheme="majorHAnsi" w:eastAsia="Arial" w:hAnsiTheme="majorHAnsi" w:cstheme="majorHAnsi"/>
          <w:spacing w:val="-4"/>
          <w:sz w:val="28"/>
          <w:szCs w:val="28"/>
        </w:rPr>
        <w:t>Bảo hiểm</w:t>
      </w:r>
      <w:r w:rsidR="00225FB1">
        <w:rPr>
          <w:rFonts w:asciiTheme="majorHAnsi" w:eastAsia="Arial" w:hAnsiTheme="majorHAnsi" w:cstheme="majorHAnsi"/>
          <w:spacing w:val="-4"/>
          <w:sz w:val="28"/>
          <w:szCs w:val="28"/>
          <w:lang w:val="en-US"/>
        </w:rPr>
        <w:t xml:space="preserve"> phục vụ công tác </w:t>
      </w:r>
      <w:r w:rsidR="00225FB1" w:rsidRPr="0095711D">
        <w:rPr>
          <w:rFonts w:asciiTheme="majorHAnsi" w:eastAsia="Arial" w:hAnsiTheme="majorHAnsi" w:cstheme="majorHAnsi"/>
          <w:spacing w:val="-4"/>
          <w:sz w:val="28"/>
          <w:szCs w:val="28"/>
        </w:rPr>
        <w:t>báo cáo</w:t>
      </w:r>
      <w:r w:rsidR="00225FB1">
        <w:rPr>
          <w:rFonts w:asciiTheme="majorHAnsi" w:eastAsia="Arial" w:hAnsiTheme="majorHAnsi" w:cstheme="majorHAnsi"/>
          <w:spacing w:val="-4"/>
          <w:sz w:val="28"/>
          <w:szCs w:val="28"/>
          <w:lang w:val="en-US"/>
        </w:rPr>
        <w:t>, nghiên cứu hoạch định chính sách</w:t>
      </w:r>
      <w:r>
        <w:rPr>
          <w:rFonts w:asciiTheme="majorHAnsi" w:eastAsia="Arial" w:hAnsiTheme="majorHAnsi" w:cstheme="majorHAnsi"/>
          <w:spacing w:val="-4"/>
          <w:sz w:val="28"/>
          <w:szCs w:val="28"/>
        </w:rPr>
        <w:t>.</w:t>
      </w:r>
    </w:p>
    <w:p w:rsidR="00792AE6" w:rsidRPr="00913994" w:rsidRDefault="004C3063" w:rsidP="00BF7FC1">
      <w:pPr>
        <w:pStyle w:val="Heading2"/>
        <w:numPr>
          <w:ilvl w:val="0"/>
          <w:numId w:val="0"/>
        </w:numPr>
        <w:tabs>
          <w:tab w:val="clear" w:pos="1560"/>
          <w:tab w:val="left" w:pos="1701"/>
        </w:tabs>
        <w:spacing w:before="0" w:after="120" w:line="276" w:lineRule="auto"/>
        <w:ind w:firstLine="709"/>
        <w:rPr>
          <w:color w:val="auto"/>
          <w:lang w:val="vi-VN"/>
        </w:rPr>
      </w:pPr>
      <w:r w:rsidRPr="00913994">
        <w:rPr>
          <w:color w:val="auto"/>
          <w:lang w:val="en-US"/>
        </w:rPr>
        <w:t xml:space="preserve">Điều 8. </w:t>
      </w:r>
      <w:r w:rsidR="00476458" w:rsidRPr="00913994">
        <w:rPr>
          <w:color w:val="auto"/>
          <w:lang w:val="en-US"/>
        </w:rPr>
        <w:t xml:space="preserve">Thu thập, </w:t>
      </w:r>
      <w:r w:rsidR="00AB7F59" w:rsidRPr="00913994">
        <w:rPr>
          <w:color w:val="auto"/>
          <w:lang w:val="vi-VN"/>
        </w:rPr>
        <w:t xml:space="preserve">cập nhật </w:t>
      </w:r>
      <w:r w:rsidR="00476458" w:rsidRPr="00913994">
        <w:rPr>
          <w:color w:val="auto"/>
          <w:lang w:val="en-US"/>
        </w:rPr>
        <w:t>thông tin trong</w:t>
      </w:r>
      <w:r w:rsidR="00AB7F59" w:rsidRPr="00913994">
        <w:rPr>
          <w:color w:val="auto"/>
          <w:lang w:val="vi-VN"/>
        </w:rPr>
        <w:t xml:space="preserve"> Cơ sở dữ liệu quốc gia về Bảo hiểm</w:t>
      </w:r>
    </w:p>
    <w:p w:rsidR="00045743" w:rsidRPr="00045743" w:rsidRDefault="00F85292" w:rsidP="00BF7FC1">
      <w:pPr>
        <w:tabs>
          <w:tab w:val="left" w:pos="851"/>
        </w:tabs>
        <w:spacing w:after="120" w:line="276" w:lineRule="auto"/>
        <w:ind w:firstLine="709"/>
        <w:jc w:val="both"/>
        <w:rPr>
          <w:rFonts w:asciiTheme="majorHAnsi" w:hAnsiTheme="majorHAnsi" w:cstheme="majorHAnsi"/>
          <w:sz w:val="28"/>
          <w:szCs w:val="28"/>
          <w:lang w:val="en-US"/>
        </w:rPr>
      </w:pPr>
      <w:r w:rsidRPr="0095711D">
        <w:rPr>
          <w:rFonts w:asciiTheme="majorHAnsi" w:hAnsiTheme="majorHAnsi" w:cstheme="majorHAnsi"/>
          <w:sz w:val="28"/>
          <w:szCs w:val="28"/>
        </w:rPr>
        <w:lastRenderedPageBreak/>
        <w:t xml:space="preserve"> </w:t>
      </w:r>
      <w:r w:rsidR="00045743">
        <w:rPr>
          <w:rFonts w:asciiTheme="majorHAnsi" w:hAnsiTheme="majorHAnsi" w:cstheme="majorHAnsi"/>
          <w:sz w:val="28"/>
          <w:szCs w:val="28"/>
          <w:lang w:val="en-US"/>
        </w:rPr>
        <w:t>T</w:t>
      </w:r>
      <w:r w:rsidRPr="0095711D">
        <w:rPr>
          <w:rFonts w:asciiTheme="majorHAnsi" w:hAnsiTheme="majorHAnsi" w:cstheme="majorHAnsi"/>
          <w:sz w:val="28"/>
          <w:szCs w:val="28"/>
        </w:rPr>
        <w:t>hông tin trong C</w:t>
      </w:r>
      <w:r w:rsidR="00362D1F" w:rsidRPr="00913994">
        <w:rPr>
          <w:rFonts w:asciiTheme="majorHAnsi" w:hAnsiTheme="majorHAnsi" w:cstheme="majorHAnsi"/>
          <w:sz w:val="28"/>
          <w:szCs w:val="28"/>
        </w:rPr>
        <w:t xml:space="preserve">ơ sở dữ liệu quốc gia về Bảo hiểm </w:t>
      </w:r>
      <w:r w:rsidRPr="0095711D">
        <w:rPr>
          <w:rFonts w:asciiTheme="majorHAnsi" w:hAnsiTheme="majorHAnsi" w:cstheme="majorHAnsi"/>
          <w:sz w:val="28"/>
          <w:szCs w:val="28"/>
        </w:rPr>
        <w:t xml:space="preserve">được thu thập, cập nhật </w:t>
      </w:r>
      <w:r w:rsidR="00362D1F" w:rsidRPr="00913994">
        <w:rPr>
          <w:rFonts w:asciiTheme="majorHAnsi" w:hAnsiTheme="majorHAnsi" w:cstheme="majorHAnsi"/>
          <w:sz w:val="28"/>
          <w:szCs w:val="28"/>
        </w:rPr>
        <w:t xml:space="preserve">từ các </w:t>
      </w:r>
      <w:r w:rsidRPr="0095711D">
        <w:rPr>
          <w:rFonts w:asciiTheme="majorHAnsi" w:hAnsiTheme="majorHAnsi" w:cstheme="majorHAnsi"/>
          <w:sz w:val="28"/>
          <w:szCs w:val="28"/>
        </w:rPr>
        <w:t>Cơ sở dữ liệu</w:t>
      </w:r>
      <w:r w:rsidR="00E40FA6" w:rsidRPr="00913994">
        <w:rPr>
          <w:rFonts w:asciiTheme="majorHAnsi" w:hAnsiTheme="majorHAnsi" w:cstheme="majorHAnsi"/>
          <w:sz w:val="28"/>
          <w:szCs w:val="28"/>
        </w:rPr>
        <w:t xml:space="preserve"> </w:t>
      </w:r>
      <w:r w:rsidR="00045743">
        <w:rPr>
          <w:rFonts w:asciiTheme="majorHAnsi" w:hAnsiTheme="majorHAnsi" w:cstheme="majorHAnsi"/>
          <w:sz w:val="28"/>
          <w:szCs w:val="28"/>
          <w:lang w:val="en-US"/>
        </w:rPr>
        <w:t>quốc gia khác và từ các quy trình, thủ tục thực hiện tham gia, thụ hưởng các chế độ bảo hiểm xã hội, bảo hiểm y tế, bảo hiểm thất nghiệp.</w:t>
      </w:r>
    </w:p>
    <w:p w:rsidR="00BF262C" w:rsidRPr="0095711D" w:rsidRDefault="00F85292" w:rsidP="00BF7FC1">
      <w:pPr>
        <w:tabs>
          <w:tab w:val="left" w:pos="851"/>
        </w:tabs>
        <w:spacing w:after="120" w:line="276" w:lineRule="auto"/>
        <w:ind w:firstLine="709"/>
        <w:jc w:val="both"/>
        <w:rPr>
          <w:rFonts w:asciiTheme="majorHAnsi" w:hAnsiTheme="majorHAnsi" w:cstheme="majorHAnsi"/>
          <w:b/>
          <w:sz w:val="28"/>
          <w:szCs w:val="28"/>
        </w:rPr>
      </w:pPr>
      <w:r w:rsidRPr="0095711D">
        <w:rPr>
          <w:rFonts w:asciiTheme="majorHAnsi" w:hAnsiTheme="majorHAnsi" w:cstheme="majorHAnsi"/>
          <w:b/>
          <w:sz w:val="28"/>
          <w:szCs w:val="28"/>
        </w:rPr>
        <w:t xml:space="preserve">Điều 9. </w:t>
      </w:r>
      <w:r w:rsidRPr="0095711D">
        <w:rPr>
          <w:b/>
          <w:sz w:val="28"/>
          <w:szCs w:val="28"/>
        </w:rPr>
        <w:t>Duy trì Cơ sở dữ liệu quốc gia về Bảo hiểm</w:t>
      </w:r>
    </w:p>
    <w:p w:rsidR="00490FF0" w:rsidRPr="00913994" w:rsidRDefault="00F85292" w:rsidP="00BF7FC1">
      <w:pPr>
        <w:pStyle w:val="Heading2"/>
        <w:numPr>
          <w:ilvl w:val="0"/>
          <w:numId w:val="0"/>
        </w:numPr>
        <w:tabs>
          <w:tab w:val="clear" w:pos="1560"/>
          <w:tab w:val="left" w:pos="1843"/>
        </w:tabs>
        <w:spacing w:before="0" w:after="120" w:line="276" w:lineRule="auto"/>
        <w:ind w:left="709"/>
        <w:rPr>
          <w:bCs/>
          <w:color w:val="auto"/>
          <w:lang w:val="vi-VN"/>
        </w:rPr>
      </w:pPr>
      <w:r w:rsidRPr="0095711D">
        <w:rPr>
          <w:bCs/>
          <w:color w:val="auto"/>
          <w:lang w:val="vi-VN"/>
        </w:rPr>
        <w:t>Điều 10. K</w:t>
      </w:r>
      <w:r w:rsidR="00490FF0" w:rsidRPr="00913994">
        <w:rPr>
          <w:bCs/>
          <w:color w:val="auto"/>
          <w:lang w:val="vi-VN"/>
        </w:rPr>
        <w:t>hai thác</w:t>
      </w:r>
      <w:r w:rsidRPr="0095711D">
        <w:rPr>
          <w:bCs/>
          <w:color w:val="auto"/>
          <w:lang w:val="vi-VN"/>
        </w:rPr>
        <w:t xml:space="preserve"> và sử dụng </w:t>
      </w:r>
      <w:r w:rsidR="000F774C" w:rsidRPr="00913994">
        <w:rPr>
          <w:bCs/>
          <w:color w:val="auto"/>
          <w:lang w:val="vi-VN"/>
        </w:rPr>
        <w:t>Cơ sở dữ liệu quốc gia về Bảo hiểm</w:t>
      </w:r>
    </w:p>
    <w:p w:rsidR="00062899" w:rsidRPr="0095711D" w:rsidRDefault="00F85292" w:rsidP="00BF7FC1">
      <w:pPr>
        <w:pStyle w:val="ListParagraph"/>
        <w:tabs>
          <w:tab w:val="left" w:pos="1134"/>
        </w:tabs>
        <w:spacing w:after="120" w:line="276" w:lineRule="auto"/>
        <w:ind w:left="0" w:firstLine="709"/>
        <w:jc w:val="both"/>
        <w:rPr>
          <w:rFonts w:asciiTheme="majorHAnsi" w:hAnsiTheme="majorHAnsi" w:cstheme="majorHAnsi"/>
          <w:bCs/>
          <w:sz w:val="28"/>
          <w:szCs w:val="28"/>
        </w:rPr>
      </w:pPr>
      <w:r w:rsidRPr="0095711D">
        <w:rPr>
          <w:rFonts w:asciiTheme="majorHAnsi" w:hAnsiTheme="majorHAnsi" w:cstheme="majorHAnsi"/>
          <w:bCs/>
          <w:sz w:val="28"/>
          <w:szCs w:val="28"/>
        </w:rPr>
        <w:t>1. Đối tượng, phạm vi khai thác và sử dụng</w:t>
      </w:r>
    </w:p>
    <w:p w:rsidR="00DF79B1" w:rsidRPr="0095711D" w:rsidRDefault="00F85292" w:rsidP="00BF7FC1">
      <w:pPr>
        <w:pStyle w:val="ListParagraph"/>
        <w:tabs>
          <w:tab w:val="left" w:pos="1134"/>
        </w:tabs>
        <w:spacing w:after="120" w:line="276" w:lineRule="auto"/>
        <w:ind w:left="0" w:firstLine="709"/>
        <w:jc w:val="both"/>
        <w:rPr>
          <w:rFonts w:asciiTheme="majorHAnsi" w:hAnsiTheme="majorHAnsi" w:cstheme="majorHAnsi"/>
          <w:bCs/>
          <w:sz w:val="28"/>
          <w:szCs w:val="28"/>
        </w:rPr>
      </w:pPr>
      <w:r w:rsidRPr="0095711D">
        <w:rPr>
          <w:rFonts w:asciiTheme="majorHAnsi" w:hAnsiTheme="majorHAnsi" w:cstheme="majorHAnsi"/>
          <w:bCs/>
          <w:sz w:val="28"/>
          <w:szCs w:val="28"/>
        </w:rPr>
        <w:t>2. Hình thức khai thác và sử dụng</w:t>
      </w:r>
    </w:p>
    <w:p w:rsidR="00A029D4" w:rsidRPr="009352DE" w:rsidRDefault="0092205A" w:rsidP="00BF7FC1">
      <w:pPr>
        <w:pStyle w:val="Heading2"/>
        <w:numPr>
          <w:ilvl w:val="0"/>
          <w:numId w:val="0"/>
        </w:numPr>
        <w:tabs>
          <w:tab w:val="clear" w:pos="1560"/>
          <w:tab w:val="left" w:pos="1843"/>
        </w:tabs>
        <w:spacing w:before="0" w:after="120" w:line="276" w:lineRule="auto"/>
        <w:ind w:firstLine="709"/>
        <w:rPr>
          <w:rFonts w:ascii="Times New Roman Bold" w:hAnsi="Times New Roman Bold"/>
          <w:bCs/>
          <w:color w:val="auto"/>
          <w:spacing w:val="-6"/>
          <w:lang w:val="vi-VN"/>
        </w:rPr>
      </w:pPr>
      <w:r w:rsidRPr="009352DE">
        <w:rPr>
          <w:rFonts w:ascii="Times New Roman Bold" w:hAnsi="Times New Roman Bold"/>
          <w:color w:val="auto"/>
          <w:spacing w:val="-6"/>
          <w:lang w:val="en-US"/>
        </w:rPr>
        <w:t>Điều 1</w:t>
      </w:r>
      <w:r w:rsidR="00AE20C0" w:rsidRPr="009352DE">
        <w:rPr>
          <w:rFonts w:ascii="Times New Roman Bold" w:hAnsi="Times New Roman Bold"/>
          <w:color w:val="auto"/>
          <w:spacing w:val="-6"/>
          <w:lang w:val="en-US"/>
        </w:rPr>
        <w:t>1</w:t>
      </w:r>
      <w:r w:rsidRPr="009352DE">
        <w:rPr>
          <w:rFonts w:ascii="Times New Roman Bold" w:hAnsi="Times New Roman Bold"/>
          <w:color w:val="auto"/>
          <w:spacing w:val="-6"/>
          <w:lang w:val="en-US"/>
        </w:rPr>
        <w:t xml:space="preserve">. </w:t>
      </w:r>
      <w:r w:rsidR="009C1861" w:rsidRPr="009352DE">
        <w:rPr>
          <w:rFonts w:ascii="Times New Roman Bold" w:hAnsi="Times New Roman Bold"/>
          <w:color w:val="auto"/>
          <w:spacing w:val="-6"/>
          <w:lang w:val="vi-VN"/>
        </w:rPr>
        <w:t>Kết</w:t>
      </w:r>
      <w:r w:rsidR="009C1861" w:rsidRPr="009352DE">
        <w:rPr>
          <w:rFonts w:ascii="Times New Roman Bold" w:hAnsi="Times New Roman Bold"/>
          <w:bCs/>
          <w:color w:val="auto"/>
          <w:spacing w:val="-6"/>
          <w:lang w:val="vi-VN"/>
        </w:rPr>
        <w:t xml:space="preserve"> nối, chia sẻ</w:t>
      </w:r>
      <w:r w:rsidR="004A7F60" w:rsidRPr="009352DE">
        <w:rPr>
          <w:rFonts w:ascii="Times New Roman Bold" w:hAnsi="Times New Roman Bold"/>
          <w:bCs/>
          <w:color w:val="auto"/>
          <w:spacing w:val="-6"/>
          <w:lang w:val="vi-VN"/>
        </w:rPr>
        <w:t xml:space="preserve"> thông tin với</w:t>
      </w:r>
      <w:r w:rsidR="009C1861" w:rsidRPr="009352DE">
        <w:rPr>
          <w:rFonts w:ascii="Times New Roman Bold" w:hAnsi="Times New Roman Bold"/>
          <w:bCs/>
          <w:color w:val="auto"/>
          <w:spacing w:val="-6"/>
          <w:lang w:val="vi-VN"/>
        </w:rPr>
        <w:t xml:space="preserve"> Cơ sở dữ liệu quốc gia về</w:t>
      </w:r>
      <w:r w:rsidR="0080096C" w:rsidRPr="009352DE">
        <w:rPr>
          <w:rFonts w:ascii="Times New Roman Bold" w:hAnsi="Times New Roman Bold"/>
          <w:bCs/>
          <w:color w:val="auto"/>
          <w:spacing w:val="-6"/>
          <w:lang w:val="en-US"/>
        </w:rPr>
        <w:t xml:space="preserve"> bảo hiểm</w:t>
      </w:r>
    </w:p>
    <w:p w:rsidR="00AE20C0" w:rsidRPr="0095711D" w:rsidRDefault="00F85292" w:rsidP="00BF7FC1">
      <w:pPr>
        <w:tabs>
          <w:tab w:val="left" w:pos="1134"/>
        </w:tabs>
        <w:spacing w:after="120" w:line="276" w:lineRule="auto"/>
        <w:ind w:firstLine="709"/>
        <w:jc w:val="both"/>
        <w:rPr>
          <w:bCs/>
          <w:sz w:val="28"/>
          <w:szCs w:val="28"/>
        </w:rPr>
      </w:pPr>
      <w:r w:rsidRPr="0095711D">
        <w:rPr>
          <w:bCs/>
          <w:sz w:val="28"/>
          <w:szCs w:val="28"/>
        </w:rPr>
        <w:t xml:space="preserve">Việc kết nối, chia sẻ thông tin giữa </w:t>
      </w:r>
      <w:r w:rsidR="005E1826" w:rsidRPr="00913994">
        <w:rPr>
          <w:bCs/>
          <w:sz w:val="28"/>
          <w:szCs w:val="28"/>
        </w:rPr>
        <w:t xml:space="preserve">Cơ sở dữ liệu quốc gia về Bảo hiểm </w:t>
      </w:r>
      <w:r w:rsidRPr="0095711D">
        <w:rPr>
          <w:bCs/>
          <w:sz w:val="28"/>
          <w:szCs w:val="28"/>
        </w:rPr>
        <w:t>với các</w:t>
      </w:r>
      <w:r w:rsidR="00937FC0" w:rsidRPr="00913994">
        <w:rPr>
          <w:bCs/>
          <w:sz w:val="28"/>
          <w:szCs w:val="28"/>
        </w:rPr>
        <w:t xml:space="preserve"> cơ sở dữ liệu quốc gia khác và các cơ sở dữ liệu chuyên ngành được </w:t>
      </w:r>
      <w:r w:rsidRPr="0095711D">
        <w:rPr>
          <w:bCs/>
          <w:sz w:val="28"/>
          <w:szCs w:val="28"/>
        </w:rPr>
        <w:t>thực hiện theo các quy định của pháp luật về kết nối và chia sẻ dữ liệu số.</w:t>
      </w:r>
    </w:p>
    <w:p w:rsidR="0074319A" w:rsidRPr="00556E62" w:rsidRDefault="00D961ED" w:rsidP="00556E62">
      <w:pPr>
        <w:pStyle w:val="Heading1"/>
        <w:numPr>
          <w:ilvl w:val="0"/>
          <w:numId w:val="0"/>
        </w:numPr>
        <w:spacing w:before="0" w:after="120" w:line="276" w:lineRule="auto"/>
        <w:contextualSpacing/>
        <w:rPr>
          <w:lang w:val="en-US"/>
        </w:rPr>
      </w:pPr>
      <w:r>
        <w:rPr>
          <w:lang w:val="en-US"/>
        </w:rPr>
        <w:t>CHƯƠNG III</w:t>
      </w:r>
    </w:p>
    <w:p w:rsidR="00324F2D" w:rsidRPr="00556E62" w:rsidRDefault="001D7587" w:rsidP="00BF7FC1">
      <w:pPr>
        <w:pStyle w:val="Heading1"/>
        <w:numPr>
          <w:ilvl w:val="0"/>
          <w:numId w:val="0"/>
        </w:numPr>
        <w:spacing w:before="0" w:after="120" w:line="276" w:lineRule="auto"/>
        <w:contextualSpacing/>
        <w:rPr>
          <w:rFonts w:asciiTheme="majorHAnsi" w:hAnsiTheme="majorHAnsi" w:cstheme="majorHAnsi"/>
          <w:spacing w:val="-14"/>
          <w:sz w:val="27"/>
          <w:szCs w:val="27"/>
        </w:rPr>
      </w:pPr>
      <w:r w:rsidRPr="00556E62">
        <w:rPr>
          <w:rFonts w:asciiTheme="majorHAnsi" w:hAnsiTheme="majorHAnsi" w:cstheme="majorHAnsi"/>
          <w:bCs w:val="0"/>
          <w:spacing w:val="-14"/>
          <w:sz w:val="27"/>
          <w:szCs w:val="27"/>
        </w:rPr>
        <w:t xml:space="preserve">TRÁCH NHIỆM </w:t>
      </w:r>
      <w:r w:rsidR="00F85292" w:rsidRPr="00556E62">
        <w:rPr>
          <w:rFonts w:asciiTheme="majorHAnsi" w:hAnsiTheme="majorHAnsi" w:cstheme="majorHAnsi"/>
          <w:bCs w:val="0"/>
          <w:spacing w:val="-14"/>
          <w:sz w:val="27"/>
          <w:szCs w:val="27"/>
        </w:rPr>
        <w:t xml:space="preserve">VÀ QUYỀN HẠN </w:t>
      </w:r>
      <w:r w:rsidRPr="00556E62">
        <w:rPr>
          <w:rFonts w:asciiTheme="majorHAnsi" w:hAnsiTheme="majorHAnsi" w:cstheme="majorHAnsi"/>
          <w:bCs w:val="0"/>
          <w:spacing w:val="-14"/>
          <w:sz w:val="27"/>
          <w:szCs w:val="27"/>
        </w:rPr>
        <w:t xml:space="preserve">CỦA </w:t>
      </w:r>
      <w:r w:rsidR="00215D8C" w:rsidRPr="00556E62">
        <w:rPr>
          <w:rFonts w:asciiTheme="majorHAnsi" w:hAnsiTheme="majorHAnsi" w:cstheme="majorHAnsi"/>
          <w:bCs w:val="0"/>
          <w:spacing w:val="-14"/>
          <w:sz w:val="27"/>
          <w:szCs w:val="27"/>
        </w:rPr>
        <w:t xml:space="preserve">CƠ QUAN, </w:t>
      </w:r>
      <w:r w:rsidRPr="00556E62">
        <w:rPr>
          <w:rFonts w:asciiTheme="majorHAnsi" w:hAnsiTheme="majorHAnsi" w:cstheme="majorHAnsi"/>
          <w:bCs w:val="0"/>
          <w:spacing w:val="-14"/>
          <w:sz w:val="27"/>
          <w:szCs w:val="27"/>
        </w:rPr>
        <w:t>TỔ CHỨC, CÁ NHÂN</w:t>
      </w:r>
      <w:r w:rsidR="007F7924" w:rsidRPr="00556E62">
        <w:rPr>
          <w:rFonts w:asciiTheme="majorHAnsi" w:hAnsiTheme="majorHAnsi" w:cstheme="majorHAnsi"/>
          <w:bCs w:val="0"/>
          <w:spacing w:val="-14"/>
          <w:sz w:val="27"/>
          <w:szCs w:val="27"/>
          <w:lang w:val="en-US"/>
        </w:rPr>
        <w:t xml:space="preserve"> </w:t>
      </w:r>
      <w:r w:rsidRPr="00556E62">
        <w:rPr>
          <w:rFonts w:asciiTheme="majorHAnsi" w:hAnsiTheme="majorHAnsi" w:cstheme="majorHAnsi"/>
          <w:spacing w:val="-14"/>
          <w:sz w:val="27"/>
          <w:szCs w:val="27"/>
        </w:rPr>
        <w:t xml:space="preserve">TRONG VIỆC </w:t>
      </w:r>
      <w:r w:rsidR="00850FA5" w:rsidRPr="00556E62">
        <w:rPr>
          <w:sz w:val="27"/>
          <w:szCs w:val="27"/>
        </w:rPr>
        <w:t xml:space="preserve">XÂY DỰNG, THU THẬP, CẬP NHẬT, DUY TRÌ, </w:t>
      </w:r>
      <w:r w:rsidR="00850FA5" w:rsidRPr="00556E62">
        <w:rPr>
          <w:sz w:val="27"/>
          <w:szCs w:val="27"/>
          <w:lang w:val="en-US"/>
        </w:rPr>
        <w:t xml:space="preserve">QUẢN LÝ, </w:t>
      </w:r>
      <w:r w:rsidR="00850FA5" w:rsidRPr="00556E62">
        <w:rPr>
          <w:sz w:val="27"/>
          <w:szCs w:val="27"/>
        </w:rPr>
        <w:t>KHAI THÁC</w:t>
      </w:r>
      <w:r w:rsidR="00850FA5" w:rsidRPr="00556E62">
        <w:rPr>
          <w:sz w:val="27"/>
          <w:szCs w:val="27"/>
          <w:lang w:val="en-US"/>
        </w:rPr>
        <w:t xml:space="preserve"> VÀ</w:t>
      </w:r>
      <w:r w:rsidR="00850FA5" w:rsidRPr="00556E62">
        <w:rPr>
          <w:sz w:val="27"/>
          <w:szCs w:val="27"/>
        </w:rPr>
        <w:t xml:space="preserve"> SỬ DỤNG CƠ SỞ DỮ LIỆU QUỐC GIA VỀ BẢO  HIỂM</w:t>
      </w:r>
    </w:p>
    <w:p w:rsidR="007C4624" w:rsidRPr="00913994" w:rsidRDefault="00F85292" w:rsidP="00BF7FC1">
      <w:pPr>
        <w:pStyle w:val="Heading2"/>
        <w:numPr>
          <w:ilvl w:val="0"/>
          <w:numId w:val="0"/>
        </w:numPr>
        <w:tabs>
          <w:tab w:val="clear" w:pos="1560"/>
          <w:tab w:val="left" w:pos="1843"/>
        </w:tabs>
        <w:spacing w:before="0" w:after="120" w:line="276" w:lineRule="auto"/>
        <w:ind w:left="709"/>
        <w:rPr>
          <w:color w:val="auto"/>
          <w:lang w:val="vi-VN"/>
        </w:rPr>
      </w:pPr>
      <w:bookmarkStart w:id="10" w:name="_Ref448933753"/>
      <w:bookmarkStart w:id="11" w:name="_Ref451151498"/>
      <w:r w:rsidRPr="0095711D">
        <w:rPr>
          <w:color w:val="auto"/>
          <w:lang w:val="vi-VN"/>
        </w:rPr>
        <w:t xml:space="preserve">Điều 12. </w:t>
      </w:r>
      <w:r w:rsidR="003B0CD7" w:rsidRPr="00913994">
        <w:rPr>
          <w:color w:val="auto"/>
          <w:lang w:val="vi-VN"/>
        </w:rPr>
        <w:t xml:space="preserve">Quản lý nhà nước </w:t>
      </w:r>
      <w:r w:rsidRPr="0095711D">
        <w:rPr>
          <w:color w:val="auto"/>
          <w:lang w:val="vi-VN"/>
        </w:rPr>
        <w:t xml:space="preserve">về </w:t>
      </w:r>
      <w:r w:rsidR="003B0CD7" w:rsidRPr="00913994">
        <w:rPr>
          <w:color w:val="auto"/>
          <w:lang w:val="vi-VN"/>
        </w:rPr>
        <w:t>Cơ sở dữ liệu quốc gia về Bảo hiểm</w:t>
      </w:r>
    </w:p>
    <w:bookmarkEnd w:id="10"/>
    <w:bookmarkEnd w:id="11"/>
    <w:p w:rsidR="00612690" w:rsidRPr="00913994" w:rsidRDefault="003B0CD7" w:rsidP="00BF7FC1">
      <w:pPr>
        <w:tabs>
          <w:tab w:val="left" w:pos="1134"/>
        </w:tabs>
        <w:spacing w:after="120" w:line="276" w:lineRule="auto"/>
        <w:ind w:firstLine="709"/>
        <w:jc w:val="both"/>
        <w:rPr>
          <w:bCs/>
          <w:sz w:val="28"/>
          <w:szCs w:val="28"/>
        </w:rPr>
      </w:pPr>
      <w:r w:rsidRPr="00913994">
        <w:rPr>
          <w:bCs/>
          <w:sz w:val="28"/>
          <w:szCs w:val="28"/>
        </w:rPr>
        <w:t>1</w:t>
      </w:r>
      <w:r w:rsidR="00DE12D1" w:rsidRPr="00913994">
        <w:rPr>
          <w:bCs/>
          <w:sz w:val="28"/>
          <w:szCs w:val="28"/>
        </w:rPr>
        <w:t>.</w:t>
      </w:r>
      <w:r w:rsidRPr="00913994">
        <w:rPr>
          <w:bCs/>
          <w:sz w:val="28"/>
          <w:szCs w:val="28"/>
        </w:rPr>
        <w:t xml:space="preserve"> Chính phủ thống nhất quản lý nhà nước </w:t>
      </w:r>
      <w:r w:rsidR="00F85292" w:rsidRPr="0095711D">
        <w:rPr>
          <w:bCs/>
          <w:sz w:val="28"/>
          <w:szCs w:val="28"/>
        </w:rPr>
        <w:t xml:space="preserve">về </w:t>
      </w:r>
      <w:r w:rsidRPr="00913994">
        <w:rPr>
          <w:bCs/>
          <w:sz w:val="28"/>
          <w:szCs w:val="28"/>
        </w:rPr>
        <w:t>Cơ sở dữ liệu quốc gia về Bảo hiểm.</w:t>
      </w:r>
    </w:p>
    <w:p w:rsidR="003B0CD7" w:rsidRPr="00913994" w:rsidRDefault="00F85292" w:rsidP="00BF7FC1">
      <w:pPr>
        <w:tabs>
          <w:tab w:val="left" w:pos="1134"/>
        </w:tabs>
        <w:spacing w:after="120" w:line="276" w:lineRule="auto"/>
        <w:ind w:firstLine="709"/>
        <w:jc w:val="both"/>
        <w:rPr>
          <w:bCs/>
          <w:sz w:val="28"/>
          <w:szCs w:val="28"/>
        </w:rPr>
      </w:pPr>
      <w:r w:rsidRPr="0095711D">
        <w:rPr>
          <w:bCs/>
          <w:sz w:val="28"/>
          <w:szCs w:val="28"/>
        </w:rPr>
        <w:t>Bộ Lao động - Thương binh và Xã hội, Bộ Y tế</w:t>
      </w:r>
      <w:r w:rsidR="0095711D">
        <w:rPr>
          <w:bCs/>
          <w:sz w:val="28"/>
          <w:szCs w:val="28"/>
          <w:lang w:val="en-US"/>
        </w:rPr>
        <w:t xml:space="preserve"> </w:t>
      </w:r>
      <w:r w:rsidR="003B0CD7" w:rsidRPr="00913994">
        <w:rPr>
          <w:bCs/>
          <w:sz w:val="28"/>
          <w:szCs w:val="28"/>
        </w:rPr>
        <w:t xml:space="preserve">chịu trách nhiệm trước Chính phủ thực hiện chức năng quản lý nhà nước </w:t>
      </w:r>
      <w:r w:rsidRPr="0095711D">
        <w:rPr>
          <w:bCs/>
          <w:sz w:val="28"/>
          <w:szCs w:val="28"/>
        </w:rPr>
        <w:t xml:space="preserve">về </w:t>
      </w:r>
      <w:r w:rsidR="003B0CD7" w:rsidRPr="00913994">
        <w:rPr>
          <w:bCs/>
          <w:sz w:val="28"/>
          <w:szCs w:val="28"/>
        </w:rPr>
        <w:t>Cơ sở dữ liệu quốc gia về Bảo hiểm.</w:t>
      </w:r>
    </w:p>
    <w:p w:rsidR="000859ED" w:rsidRPr="0095711D" w:rsidRDefault="00967BD3" w:rsidP="00BF7FC1">
      <w:pPr>
        <w:tabs>
          <w:tab w:val="left" w:pos="1134"/>
        </w:tabs>
        <w:spacing w:after="120" w:line="276" w:lineRule="auto"/>
        <w:ind w:firstLine="709"/>
        <w:jc w:val="both"/>
        <w:rPr>
          <w:bCs/>
          <w:sz w:val="28"/>
          <w:szCs w:val="28"/>
        </w:rPr>
      </w:pPr>
      <w:r w:rsidRPr="00913994">
        <w:rPr>
          <w:bCs/>
          <w:sz w:val="28"/>
          <w:szCs w:val="28"/>
        </w:rPr>
        <w:t>2. Các Bộ, cơ quan ngang Bộ</w:t>
      </w:r>
      <w:r w:rsidR="00F85292" w:rsidRPr="0095711D">
        <w:rPr>
          <w:bCs/>
          <w:sz w:val="28"/>
          <w:szCs w:val="28"/>
        </w:rPr>
        <w:t xml:space="preserve"> </w:t>
      </w:r>
      <w:r w:rsidR="003B0CD7" w:rsidRPr="00913994">
        <w:rPr>
          <w:bCs/>
          <w:sz w:val="28"/>
          <w:szCs w:val="28"/>
        </w:rPr>
        <w:t xml:space="preserve">trong phạm vi nhiệm vụ, quyền hạn được giao chịu trách nhiệm trước Chính phủ trong việc phối hợp với </w:t>
      </w:r>
      <w:r w:rsidR="00F85292" w:rsidRPr="0095711D">
        <w:rPr>
          <w:bCs/>
          <w:sz w:val="28"/>
          <w:szCs w:val="28"/>
        </w:rPr>
        <w:t xml:space="preserve">Bộ Lao động - Thương binh và Xã hội, Bộ Y tế </w:t>
      </w:r>
      <w:r w:rsidR="003B0CD7" w:rsidRPr="00913994">
        <w:rPr>
          <w:bCs/>
          <w:sz w:val="28"/>
          <w:szCs w:val="28"/>
        </w:rPr>
        <w:t>quản lý nhà</w:t>
      </w:r>
      <w:r w:rsidR="000859ED" w:rsidRPr="00913994">
        <w:rPr>
          <w:bCs/>
          <w:sz w:val="28"/>
          <w:szCs w:val="28"/>
        </w:rPr>
        <w:t xml:space="preserve"> nước </w:t>
      </w:r>
      <w:r w:rsidR="00F85292" w:rsidRPr="0095711D">
        <w:rPr>
          <w:bCs/>
          <w:sz w:val="28"/>
          <w:szCs w:val="28"/>
        </w:rPr>
        <w:t xml:space="preserve">về </w:t>
      </w:r>
      <w:r w:rsidR="000859ED" w:rsidRPr="00913994">
        <w:rPr>
          <w:bCs/>
          <w:sz w:val="28"/>
          <w:szCs w:val="28"/>
        </w:rPr>
        <w:t xml:space="preserve">Cơ sở dữ liệu quốc gia </w:t>
      </w:r>
      <w:r w:rsidR="00F85292" w:rsidRPr="0095711D">
        <w:rPr>
          <w:bCs/>
          <w:sz w:val="28"/>
          <w:szCs w:val="28"/>
        </w:rPr>
        <w:t xml:space="preserve">về </w:t>
      </w:r>
      <w:r w:rsidR="003B0CD7" w:rsidRPr="00913994">
        <w:rPr>
          <w:bCs/>
          <w:sz w:val="28"/>
          <w:szCs w:val="28"/>
        </w:rPr>
        <w:t>Bảo hiểm và thực hiện các trách nhiệm quy định tại Nghị định này.</w:t>
      </w:r>
    </w:p>
    <w:p w:rsidR="003B0CD7" w:rsidRPr="00913994" w:rsidRDefault="003B0CD7" w:rsidP="00BF7FC1">
      <w:pPr>
        <w:tabs>
          <w:tab w:val="left" w:pos="1134"/>
        </w:tabs>
        <w:spacing w:after="120" w:line="276" w:lineRule="auto"/>
        <w:ind w:firstLine="709"/>
        <w:jc w:val="both"/>
        <w:rPr>
          <w:bCs/>
          <w:sz w:val="28"/>
          <w:szCs w:val="28"/>
        </w:rPr>
      </w:pPr>
      <w:r w:rsidRPr="00913994">
        <w:rPr>
          <w:bCs/>
          <w:sz w:val="28"/>
          <w:szCs w:val="28"/>
        </w:rPr>
        <w:t xml:space="preserve">3. Ủy ban nhân dân các tỉnh, thành phố trực thuộc Trung ương trong phạm vi nhiệm vụ, quyền hạn được giao có trách nhiệm quản lý nhà nước </w:t>
      </w:r>
      <w:r w:rsidR="00F85292" w:rsidRPr="0095711D">
        <w:rPr>
          <w:bCs/>
          <w:sz w:val="28"/>
          <w:szCs w:val="28"/>
        </w:rPr>
        <w:t xml:space="preserve">về </w:t>
      </w:r>
      <w:r w:rsidRPr="00913994">
        <w:rPr>
          <w:bCs/>
          <w:sz w:val="28"/>
          <w:szCs w:val="28"/>
        </w:rPr>
        <w:t xml:space="preserve">Cơ sở dữ liệu quốc gia về </w:t>
      </w:r>
      <w:r w:rsidR="00DA3976" w:rsidRPr="00913994">
        <w:rPr>
          <w:bCs/>
          <w:sz w:val="28"/>
          <w:szCs w:val="28"/>
        </w:rPr>
        <w:t>Bảo hiểm</w:t>
      </w:r>
      <w:r w:rsidRPr="00913994">
        <w:rPr>
          <w:bCs/>
          <w:sz w:val="28"/>
          <w:szCs w:val="28"/>
        </w:rPr>
        <w:t xml:space="preserve"> theo thẩm quyền và thực hiện các trách nhiệmquy định tại Nghị định này.</w:t>
      </w:r>
    </w:p>
    <w:p w:rsidR="003B0CD7" w:rsidRPr="00913994" w:rsidRDefault="00F85292" w:rsidP="00BF7FC1">
      <w:pPr>
        <w:pStyle w:val="Heading2"/>
        <w:numPr>
          <w:ilvl w:val="0"/>
          <w:numId w:val="0"/>
        </w:numPr>
        <w:tabs>
          <w:tab w:val="clear" w:pos="1560"/>
          <w:tab w:val="left" w:pos="1843"/>
        </w:tabs>
        <w:spacing w:before="0" w:after="120" w:line="276" w:lineRule="auto"/>
        <w:ind w:left="709"/>
        <w:rPr>
          <w:bCs/>
          <w:color w:val="auto"/>
          <w:lang w:val="vi-VN"/>
        </w:rPr>
      </w:pPr>
      <w:r w:rsidRPr="0095711D">
        <w:rPr>
          <w:color w:val="auto"/>
          <w:lang w:val="vi-VN"/>
        </w:rPr>
        <w:t xml:space="preserve">Điều 13. </w:t>
      </w:r>
      <w:r w:rsidR="00DB7955" w:rsidRPr="00913994">
        <w:rPr>
          <w:color w:val="auto"/>
          <w:lang w:val="vi-VN"/>
        </w:rPr>
        <w:t>Trách</w:t>
      </w:r>
      <w:r w:rsidR="00DB7955" w:rsidRPr="00913994">
        <w:rPr>
          <w:bCs/>
          <w:color w:val="auto"/>
          <w:lang w:val="vi-VN"/>
        </w:rPr>
        <w:t xml:space="preserve"> nhiệm của </w:t>
      </w:r>
      <w:r w:rsidRPr="0095711D">
        <w:rPr>
          <w:bCs/>
          <w:color w:val="auto"/>
          <w:lang w:val="vi-VN"/>
        </w:rPr>
        <w:t>Bộ Lao động - Thương binh và Xã hội</w:t>
      </w:r>
    </w:p>
    <w:p w:rsidR="00B63E41" w:rsidRPr="0095711D" w:rsidRDefault="00F85292" w:rsidP="00BF7FC1">
      <w:pPr>
        <w:tabs>
          <w:tab w:val="left" w:pos="1134"/>
        </w:tabs>
        <w:spacing w:after="120" w:line="276" w:lineRule="auto"/>
        <w:ind w:firstLine="709"/>
        <w:jc w:val="both"/>
        <w:rPr>
          <w:b/>
          <w:bCs/>
          <w:sz w:val="28"/>
          <w:szCs w:val="28"/>
        </w:rPr>
      </w:pPr>
      <w:r w:rsidRPr="0095711D">
        <w:rPr>
          <w:b/>
          <w:bCs/>
          <w:sz w:val="28"/>
          <w:szCs w:val="28"/>
        </w:rPr>
        <w:t>Điều 14. Trách nhiệm của Bộ Y tế</w:t>
      </w:r>
    </w:p>
    <w:p w:rsidR="00DB7955" w:rsidRDefault="00F85292" w:rsidP="00BF7FC1">
      <w:pPr>
        <w:pStyle w:val="Heading2"/>
        <w:numPr>
          <w:ilvl w:val="0"/>
          <w:numId w:val="0"/>
        </w:numPr>
        <w:tabs>
          <w:tab w:val="clear" w:pos="1560"/>
          <w:tab w:val="left" w:pos="1843"/>
        </w:tabs>
        <w:spacing w:before="0" w:after="120" w:line="276" w:lineRule="auto"/>
        <w:ind w:firstLine="709"/>
        <w:rPr>
          <w:color w:val="auto"/>
          <w:lang w:val="vi-VN"/>
        </w:rPr>
      </w:pPr>
      <w:r w:rsidRPr="0095711D">
        <w:rPr>
          <w:color w:val="auto"/>
          <w:lang w:val="vi-VN"/>
        </w:rPr>
        <w:t xml:space="preserve">Điều 15. </w:t>
      </w:r>
      <w:r w:rsidR="00370C45" w:rsidRPr="00913994">
        <w:rPr>
          <w:color w:val="auto"/>
          <w:lang w:val="vi-VN"/>
        </w:rPr>
        <w:t>Trách nhiệm của các Bộ, cơ quan ngang Bộ</w:t>
      </w:r>
    </w:p>
    <w:p w:rsidR="007679F4" w:rsidRPr="00556E62" w:rsidRDefault="007679F4" w:rsidP="00556E62">
      <w:pPr>
        <w:ind w:firstLine="709"/>
        <w:rPr>
          <w:lang w:val="en-US"/>
        </w:rPr>
      </w:pPr>
      <w:r w:rsidRPr="00556E62">
        <w:rPr>
          <w:b/>
          <w:sz w:val="28"/>
          <w:szCs w:val="28"/>
        </w:rPr>
        <w:t>Điều 1</w:t>
      </w:r>
      <w:r w:rsidRPr="00556E62">
        <w:rPr>
          <w:b/>
          <w:sz w:val="28"/>
          <w:szCs w:val="28"/>
          <w:lang w:val="en-US"/>
        </w:rPr>
        <w:t>6</w:t>
      </w:r>
      <w:r w:rsidRPr="00556E62">
        <w:rPr>
          <w:b/>
          <w:sz w:val="28"/>
          <w:szCs w:val="28"/>
        </w:rPr>
        <w:t xml:space="preserve">. Trách nhiệm của </w:t>
      </w:r>
      <w:r w:rsidRPr="00556E62">
        <w:rPr>
          <w:b/>
          <w:sz w:val="28"/>
          <w:szCs w:val="28"/>
          <w:lang w:val="en-US"/>
        </w:rPr>
        <w:t>Bảo hiểm xã hội Việt Nam</w:t>
      </w:r>
    </w:p>
    <w:p w:rsidR="00370C45" w:rsidRPr="00913994" w:rsidRDefault="00F85292" w:rsidP="00BF7FC1">
      <w:pPr>
        <w:pStyle w:val="Heading2"/>
        <w:numPr>
          <w:ilvl w:val="0"/>
          <w:numId w:val="0"/>
        </w:numPr>
        <w:tabs>
          <w:tab w:val="clear" w:pos="1560"/>
          <w:tab w:val="left" w:pos="1843"/>
        </w:tabs>
        <w:spacing w:before="0" w:after="120" w:line="276" w:lineRule="auto"/>
        <w:ind w:firstLine="709"/>
        <w:rPr>
          <w:color w:val="auto"/>
          <w:lang w:val="vi-VN"/>
        </w:rPr>
      </w:pPr>
      <w:r w:rsidRPr="0095711D">
        <w:rPr>
          <w:color w:val="auto"/>
          <w:lang w:val="vi-VN"/>
        </w:rPr>
        <w:lastRenderedPageBreak/>
        <w:t xml:space="preserve">Điều </w:t>
      </w:r>
      <w:r w:rsidR="007679F4" w:rsidRPr="0095711D">
        <w:rPr>
          <w:color w:val="auto"/>
          <w:lang w:val="vi-VN"/>
        </w:rPr>
        <w:t>1</w:t>
      </w:r>
      <w:r w:rsidR="007679F4">
        <w:rPr>
          <w:color w:val="auto"/>
          <w:lang w:val="en-US"/>
        </w:rPr>
        <w:t>7</w:t>
      </w:r>
      <w:r w:rsidRPr="0095711D">
        <w:rPr>
          <w:color w:val="auto"/>
          <w:lang w:val="vi-VN"/>
        </w:rPr>
        <w:t xml:space="preserve">. </w:t>
      </w:r>
      <w:r w:rsidR="0016101C" w:rsidRPr="00913994">
        <w:rPr>
          <w:color w:val="auto"/>
          <w:lang w:val="vi-VN"/>
        </w:rPr>
        <w:t>Trách nhiệm</w:t>
      </w:r>
      <w:r w:rsidRPr="0095711D">
        <w:rPr>
          <w:color w:val="auto"/>
          <w:lang w:val="vi-VN"/>
        </w:rPr>
        <w:t xml:space="preserve"> và quyền hạn</w:t>
      </w:r>
      <w:r w:rsidR="0016101C" w:rsidRPr="00913994">
        <w:rPr>
          <w:color w:val="auto"/>
          <w:lang w:val="vi-VN"/>
        </w:rPr>
        <w:t xml:space="preserve"> của Ủy ban nhân các tỉnh, thành phố trực thuộc Trung ương</w:t>
      </w:r>
    </w:p>
    <w:p w:rsidR="00556F79" w:rsidRPr="0095711D" w:rsidRDefault="00F85292" w:rsidP="00BF7FC1">
      <w:pPr>
        <w:pStyle w:val="Heading2"/>
        <w:numPr>
          <w:ilvl w:val="0"/>
          <w:numId w:val="0"/>
        </w:numPr>
        <w:tabs>
          <w:tab w:val="clear" w:pos="1560"/>
          <w:tab w:val="left" w:pos="1843"/>
        </w:tabs>
        <w:spacing w:before="0" w:after="120" w:line="276" w:lineRule="auto"/>
        <w:ind w:firstLine="709"/>
        <w:rPr>
          <w:rFonts w:asciiTheme="majorHAnsi" w:hAnsiTheme="majorHAnsi" w:cstheme="majorHAnsi"/>
          <w:color w:val="auto"/>
          <w:spacing w:val="-3"/>
          <w:lang w:val="vi-VN"/>
        </w:rPr>
      </w:pPr>
      <w:r w:rsidRPr="0095711D">
        <w:rPr>
          <w:rFonts w:asciiTheme="majorHAnsi" w:hAnsiTheme="majorHAnsi" w:cstheme="majorHAnsi"/>
          <w:color w:val="auto"/>
          <w:spacing w:val="-3"/>
          <w:lang w:val="vi-VN"/>
        </w:rPr>
        <w:t xml:space="preserve">Điều </w:t>
      </w:r>
      <w:r w:rsidR="007679F4" w:rsidRPr="0095711D">
        <w:rPr>
          <w:rFonts w:asciiTheme="majorHAnsi" w:hAnsiTheme="majorHAnsi" w:cstheme="majorHAnsi"/>
          <w:color w:val="auto"/>
          <w:spacing w:val="-3"/>
          <w:lang w:val="vi-VN"/>
        </w:rPr>
        <w:t>1</w:t>
      </w:r>
      <w:r w:rsidR="007679F4">
        <w:rPr>
          <w:rFonts w:asciiTheme="majorHAnsi" w:hAnsiTheme="majorHAnsi" w:cstheme="majorHAnsi"/>
          <w:color w:val="auto"/>
          <w:spacing w:val="-3"/>
          <w:lang w:val="en-US"/>
        </w:rPr>
        <w:t>8</w:t>
      </w:r>
      <w:r w:rsidRPr="0095711D">
        <w:rPr>
          <w:rFonts w:asciiTheme="majorHAnsi" w:hAnsiTheme="majorHAnsi" w:cstheme="majorHAnsi"/>
          <w:color w:val="auto"/>
          <w:spacing w:val="-3"/>
          <w:lang w:val="vi-VN"/>
        </w:rPr>
        <w:t xml:space="preserve">. </w:t>
      </w:r>
      <w:r w:rsidR="00B54112" w:rsidRPr="00DD7CD3">
        <w:rPr>
          <w:rFonts w:asciiTheme="majorHAnsi" w:hAnsiTheme="majorHAnsi" w:cstheme="majorHAnsi"/>
          <w:color w:val="auto"/>
          <w:spacing w:val="-3"/>
          <w:lang w:val="vi-VN"/>
        </w:rPr>
        <w:t xml:space="preserve">Trách nhiệm </w:t>
      </w:r>
      <w:r w:rsidRPr="0095711D">
        <w:rPr>
          <w:rFonts w:asciiTheme="majorHAnsi" w:hAnsiTheme="majorHAnsi" w:cstheme="majorHAnsi"/>
          <w:color w:val="auto"/>
          <w:spacing w:val="-3"/>
          <w:lang w:val="vi-VN"/>
        </w:rPr>
        <w:t xml:space="preserve">và quyền hạn </w:t>
      </w:r>
      <w:r w:rsidR="00B54112" w:rsidRPr="00DD7CD3">
        <w:rPr>
          <w:rFonts w:asciiTheme="majorHAnsi" w:hAnsiTheme="majorHAnsi" w:cstheme="majorHAnsi"/>
          <w:color w:val="auto"/>
          <w:spacing w:val="-3"/>
          <w:lang w:val="vi-VN"/>
        </w:rPr>
        <w:t>của cơ quan, tổ chức, cá nhân trong việc khai thác và sử dụng dữ liệu từ Cơ sở dữ liệu quốc gia về Bảo hiểm</w:t>
      </w:r>
    </w:p>
    <w:p w:rsidR="00CC7F74" w:rsidRPr="00556E62" w:rsidRDefault="00D961ED" w:rsidP="00556E62">
      <w:pPr>
        <w:pStyle w:val="Heading1"/>
        <w:numPr>
          <w:ilvl w:val="0"/>
          <w:numId w:val="0"/>
        </w:numPr>
        <w:spacing w:before="0" w:after="120" w:line="276" w:lineRule="auto"/>
        <w:contextualSpacing/>
        <w:rPr>
          <w:lang w:val="en-US"/>
        </w:rPr>
      </w:pPr>
      <w:r>
        <w:rPr>
          <w:lang w:val="en-US"/>
        </w:rPr>
        <w:t>CHƯƠNG IV</w:t>
      </w:r>
    </w:p>
    <w:p w:rsidR="00BB6DDB" w:rsidRPr="00913994" w:rsidRDefault="001506C9" w:rsidP="00BF7FC1">
      <w:pPr>
        <w:pStyle w:val="Heading1"/>
        <w:numPr>
          <w:ilvl w:val="0"/>
          <w:numId w:val="0"/>
        </w:numPr>
        <w:spacing w:before="0" w:after="120" w:line="276" w:lineRule="auto"/>
        <w:contextualSpacing/>
      </w:pPr>
      <w:r w:rsidRPr="00913994">
        <w:t>ĐIỀU KHOẢN THI HÀNH</w:t>
      </w:r>
    </w:p>
    <w:p w:rsidR="002A3174" w:rsidRPr="00913994" w:rsidRDefault="00F85292" w:rsidP="00BF7FC1">
      <w:pPr>
        <w:pStyle w:val="Heading2"/>
        <w:numPr>
          <w:ilvl w:val="0"/>
          <w:numId w:val="0"/>
        </w:numPr>
        <w:tabs>
          <w:tab w:val="clear" w:pos="1560"/>
          <w:tab w:val="left" w:pos="1843"/>
        </w:tabs>
        <w:spacing w:before="0" w:after="120" w:line="276" w:lineRule="auto"/>
        <w:ind w:left="709"/>
        <w:rPr>
          <w:color w:val="auto"/>
          <w:lang w:val="vi-VN"/>
        </w:rPr>
      </w:pPr>
      <w:r w:rsidRPr="0095711D">
        <w:rPr>
          <w:color w:val="auto"/>
          <w:lang w:val="vi-VN"/>
        </w:rPr>
        <w:t xml:space="preserve">Điều </w:t>
      </w:r>
      <w:r w:rsidR="007679F4" w:rsidRPr="0095711D">
        <w:rPr>
          <w:color w:val="auto"/>
          <w:lang w:val="vi-VN"/>
        </w:rPr>
        <w:t>1</w:t>
      </w:r>
      <w:r w:rsidR="007679F4">
        <w:rPr>
          <w:color w:val="auto"/>
          <w:lang w:val="en-US"/>
        </w:rPr>
        <w:t>9</w:t>
      </w:r>
      <w:r w:rsidRPr="0095711D">
        <w:rPr>
          <w:color w:val="auto"/>
          <w:lang w:val="vi-VN"/>
        </w:rPr>
        <w:t xml:space="preserve">. </w:t>
      </w:r>
      <w:r w:rsidR="002A3174" w:rsidRPr="00913994">
        <w:rPr>
          <w:color w:val="auto"/>
          <w:lang w:val="vi-VN"/>
        </w:rPr>
        <w:t xml:space="preserve">Hiệu </w:t>
      </w:r>
      <w:r w:rsidR="002A3174" w:rsidRPr="00913994">
        <w:rPr>
          <w:rFonts w:ascii="Times New Roman Bold" w:hAnsi="Times New Roman Bold"/>
          <w:b w:val="0"/>
          <w:color w:val="auto"/>
          <w:spacing w:val="-2"/>
          <w:lang w:val="vi-VN"/>
        </w:rPr>
        <w:t>lực</w:t>
      </w:r>
      <w:r w:rsidR="002A3174" w:rsidRPr="00913994">
        <w:rPr>
          <w:color w:val="auto"/>
          <w:lang w:val="vi-VN"/>
        </w:rPr>
        <w:t xml:space="preserve"> thi hành</w:t>
      </w:r>
    </w:p>
    <w:p w:rsidR="002A3174" w:rsidRPr="0095711D" w:rsidRDefault="002A3174" w:rsidP="00BF7FC1">
      <w:pPr>
        <w:tabs>
          <w:tab w:val="left" w:pos="1134"/>
        </w:tabs>
        <w:spacing w:after="120" w:line="276" w:lineRule="auto"/>
        <w:ind w:firstLine="709"/>
        <w:jc w:val="both"/>
        <w:rPr>
          <w:sz w:val="28"/>
          <w:szCs w:val="28"/>
        </w:rPr>
      </w:pPr>
      <w:r w:rsidRPr="00913994">
        <w:rPr>
          <w:sz w:val="28"/>
          <w:szCs w:val="28"/>
        </w:rPr>
        <w:t xml:space="preserve">Nghị định này có hiệu lực thi hành kể từ </w:t>
      </w:r>
      <w:r w:rsidRPr="00182037">
        <w:rPr>
          <w:sz w:val="28"/>
          <w:szCs w:val="28"/>
        </w:rPr>
        <w:t>ngày ... tháng</w:t>
      </w:r>
      <w:r w:rsidR="00045743">
        <w:rPr>
          <w:sz w:val="28"/>
          <w:szCs w:val="28"/>
          <w:lang w:val="en-US"/>
        </w:rPr>
        <w:t xml:space="preserve"> … </w:t>
      </w:r>
      <w:r w:rsidRPr="00182037">
        <w:rPr>
          <w:sz w:val="28"/>
          <w:szCs w:val="28"/>
        </w:rPr>
        <w:t xml:space="preserve">năm </w:t>
      </w:r>
      <w:r w:rsidR="00F85292" w:rsidRPr="0095711D">
        <w:rPr>
          <w:sz w:val="28"/>
          <w:szCs w:val="28"/>
        </w:rPr>
        <w:t>2019.</w:t>
      </w:r>
    </w:p>
    <w:p w:rsidR="00FA5CA0" w:rsidRPr="00913994" w:rsidRDefault="00F85292" w:rsidP="00BF7FC1">
      <w:pPr>
        <w:pStyle w:val="Heading2"/>
        <w:numPr>
          <w:ilvl w:val="0"/>
          <w:numId w:val="0"/>
        </w:numPr>
        <w:tabs>
          <w:tab w:val="clear" w:pos="1560"/>
          <w:tab w:val="left" w:pos="1843"/>
        </w:tabs>
        <w:spacing w:before="0" w:after="120" w:line="276" w:lineRule="auto"/>
        <w:ind w:left="709"/>
        <w:rPr>
          <w:color w:val="auto"/>
          <w:lang w:val="vi-VN"/>
        </w:rPr>
      </w:pPr>
      <w:r w:rsidRPr="0095711D">
        <w:rPr>
          <w:color w:val="auto"/>
          <w:lang w:val="vi-VN"/>
        </w:rPr>
        <w:t xml:space="preserve">Điều </w:t>
      </w:r>
      <w:r w:rsidR="007679F4">
        <w:rPr>
          <w:color w:val="auto"/>
          <w:lang w:val="en-US"/>
        </w:rPr>
        <w:t>20</w:t>
      </w:r>
      <w:r w:rsidRPr="0095711D">
        <w:rPr>
          <w:color w:val="auto"/>
          <w:lang w:val="vi-VN"/>
        </w:rPr>
        <w:t xml:space="preserve">. </w:t>
      </w:r>
      <w:r w:rsidR="00110BB5" w:rsidRPr="00913994">
        <w:rPr>
          <w:color w:val="auto"/>
          <w:lang w:val="vi-VN"/>
        </w:rPr>
        <w:t>Trách nhiệm thi hành</w:t>
      </w:r>
    </w:p>
    <w:p w:rsidR="00110BB5" w:rsidRPr="00913994" w:rsidRDefault="00110BB5" w:rsidP="00BF7FC1">
      <w:pPr>
        <w:tabs>
          <w:tab w:val="left" w:pos="1134"/>
        </w:tabs>
        <w:spacing w:after="120" w:line="276" w:lineRule="auto"/>
        <w:ind w:firstLine="709"/>
        <w:jc w:val="both"/>
        <w:rPr>
          <w:sz w:val="28"/>
          <w:szCs w:val="28"/>
        </w:rPr>
      </w:pPr>
      <w:r w:rsidRPr="00913994">
        <w:rPr>
          <w:sz w:val="28"/>
          <w:szCs w:val="28"/>
        </w:rPr>
        <w:t xml:space="preserve">1. Bộ trưởng </w:t>
      </w:r>
      <w:r w:rsidR="00F85292" w:rsidRPr="0095711D">
        <w:rPr>
          <w:sz w:val="28"/>
          <w:szCs w:val="28"/>
        </w:rPr>
        <w:t>Bộ Lao động - Thương binh và Xã hội</w:t>
      </w:r>
      <w:r w:rsidR="00FA02E9">
        <w:rPr>
          <w:sz w:val="28"/>
          <w:szCs w:val="28"/>
          <w:lang w:val="en-US"/>
        </w:rPr>
        <w:t>, Bộ trưởng Bộ Y tế</w:t>
      </w:r>
      <w:r w:rsidRPr="00913994">
        <w:rPr>
          <w:sz w:val="28"/>
          <w:szCs w:val="28"/>
        </w:rPr>
        <w:t xml:space="preserve"> chịu trách nhiệm hướng dẫn, kiểm tra, đôn đốc việc thi hành Nghị định này.</w:t>
      </w:r>
    </w:p>
    <w:p w:rsidR="00110BB5" w:rsidRPr="00556E62" w:rsidRDefault="00110BB5" w:rsidP="00556E62">
      <w:pPr>
        <w:tabs>
          <w:tab w:val="left" w:pos="1134"/>
        </w:tabs>
        <w:spacing w:after="120" w:line="276" w:lineRule="auto"/>
        <w:ind w:firstLine="709"/>
        <w:jc w:val="both"/>
        <w:rPr>
          <w:sz w:val="28"/>
          <w:szCs w:val="28"/>
          <w:lang w:val="en-US"/>
        </w:rPr>
      </w:pPr>
      <w:r w:rsidRPr="00913994">
        <w:rPr>
          <w:sz w:val="28"/>
          <w:szCs w:val="28"/>
        </w:rPr>
        <w:t>2. Các Bộ trưởng, Thủ trưởng cơ quan ngang Bộ, Thủ trưởng cơ quan thuộc Chính phủ</w:t>
      </w:r>
      <w:r w:rsidR="00FB17EF" w:rsidRPr="00913994">
        <w:rPr>
          <w:sz w:val="28"/>
          <w:szCs w:val="28"/>
        </w:rPr>
        <w:t>,</w:t>
      </w:r>
      <w:r w:rsidRPr="00913994">
        <w:rPr>
          <w:sz w:val="28"/>
          <w:szCs w:val="28"/>
        </w:rPr>
        <w:t xml:space="preserve"> Chủ tịch Ủy ban nhân dân các tỉnh, thành phố trực thuộc Trung ương </w:t>
      </w:r>
      <w:r w:rsidR="00FB17EF" w:rsidRPr="00913994">
        <w:rPr>
          <w:sz w:val="28"/>
          <w:szCs w:val="28"/>
        </w:rPr>
        <w:t xml:space="preserve">và các cơ quan, tổ chức, cá nhân có liên quan </w:t>
      </w:r>
      <w:r w:rsidRPr="00913994">
        <w:rPr>
          <w:sz w:val="28"/>
          <w:szCs w:val="28"/>
        </w:rPr>
        <w:t>chịu trách nhiệm thi hành Nghị định này./.</w:t>
      </w:r>
    </w:p>
    <w:tbl>
      <w:tblPr>
        <w:tblW w:w="9322" w:type="dxa"/>
        <w:tblLayout w:type="fixed"/>
        <w:tblLook w:val="0000" w:firstRow="0" w:lastRow="0" w:firstColumn="0" w:lastColumn="0" w:noHBand="0" w:noVBand="0"/>
      </w:tblPr>
      <w:tblGrid>
        <w:gridCol w:w="5637"/>
        <w:gridCol w:w="3685"/>
      </w:tblGrid>
      <w:tr w:rsidR="005E4ED2" w:rsidRPr="00913994" w:rsidTr="00210746">
        <w:trPr>
          <w:trHeight w:val="243"/>
        </w:trPr>
        <w:tc>
          <w:tcPr>
            <w:tcW w:w="5637" w:type="dxa"/>
          </w:tcPr>
          <w:p w:rsidR="005E4ED2" w:rsidRPr="00913994" w:rsidRDefault="005E4ED2" w:rsidP="00C96A67">
            <w:pPr>
              <w:rPr>
                <w:b/>
                <w:i/>
              </w:rPr>
            </w:pPr>
            <w:r w:rsidRPr="00913994">
              <w:rPr>
                <w:b/>
                <w:i/>
              </w:rPr>
              <w:t>Nơi nhận:</w:t>
            </w:r>
          </w:p>
          <w:p w:rsidR="00E42DCC" w:rsidRPr="00913994" w:rsidRDefault="00841538" w:rsidP="00E55860">
            <w:pPr>
              <w:pStyle w:val="BodyText"/>
              <w:contextualSpacing/>
              <w:jc w:val="left"/>
              <w:rPr>
                <w:rFonts w:ascii="Times New Roman" w:hAnsi="Times New Roman"/>
                <w:sz w:val="22"/>
                <w:szCs w:val="22"/>
              </w:rPr>
            </w:pPr>
            <w:r w:rsidRPr="00913994">
              <w:rPr>
                <w:rFonts w:ascii="Times New Roman" w:hAnsi="Times New Roman"/>
                <w:sz w:val="22"/>
                <w:szCs w:val="22"/>
              </w:rPr>
              <w:t xml:space="preserve">- </w:t>
            </w:r>
            <w:r w:rsidR="00E42DCC" w:rsidRPr="00913994">
              <w:rPr>
                <w:rFonts w:ascii="Times New Roman" w:hAnsi="Times New Roman"/>
                <w:sz w:val="22"/>
                <w:szCs w:val="22"/>
              </w:rPr>
              <w:t>Ban Bí thư Trung ương Đảng;</w:t>
            </w:r>
          </w:p>
          <w:p w:rsidR="00841538" w:rsidRPr="00913994" w:rsidRDefault="00E42DCC" w:rsidP="00E55860">
            <w:pPr>
              <w:pStyle w:val="BodyText"/>
              <w:contextualSpacing/>
              <w:jc w:val="left"/>
              <w:rPr>
                <w:rFonts w:ascii="Times New Roman" w:hAnsi="Times New Roman"/>
                <w:sz w:val="22"/>
                <w:szCs w:val="22"/>
              </w:rPr>
            </w:pPr>
            <w:r w:rsidRPr="00913994">
              <w:rPr>
                <w:rFonts w:ascii="Times New Roman" w:hAnsi="Times New Roman"/>
                <w:sz w:val="22"/>
                <w:szCs w:val="22"/>
              </w:rPr>
              <w:t xml:space="preserve">- </w:t>
            </w:r>
            <w:r w:rsidR="00574426" w:rsidRPr="00913994">
              <w:rPr>
                <w:rFonts w:ascii="Times New Roman" w:hAnsi="Times New Roman"/>
                <w:sz w:val="22"/>
                <w:szCs w:val="22"/>
              </w:rPr>
              <w:t>Thủ tướng</w:t>
            </w:r>
            <w:r w:rsidRPr="00913994">
              <w:rPr>
                <w:rFonts w:ascii="Times New Roman" w:hAnsi="Times New Roman"/>
                <w:sz w:val="22"/>
                <w:szCs w:val="22"/>
              </w:rPr>
              <w:t>,</w:t>
            </w:r>
            <w:r w:rsidR="00574426" w:rsidRPr="00913994">
              <w:rPr>
                <w:rFonts w:ascii="Times New Roman" w:hAnsi="Times New Roman"/>
                <w:sz w:val="22"/>
                <w:szCs w:val="22"/>
              </w:rPr>
              <w:t xml:space="preserve"> các Phó Thủ tướng</w:t>
            </w:r>
            <w:r w:rsidR="00705092" w:rsidRPr="00913994">
              <w:rPr>
                <w:rFonts w:ascii="Times New Roman" w:hAnsi="Times New Roman"/>
                <w:sz w:val="22"/>
                <w:szCs w:val="22"/>
              </w:rPr>
              <w:t xml:space="preserve"> Chính phủ</w:t>
            </w:r>
            <w:r w:rsidR="00841538" w:rsidRPr="00913994">
              <w:rPr>
                <w:rFonts w:ascii="Times New Roman" w:hAnsi="Times New Roman"/>
                <w:sz w:val="22"/>
                <w:szCs w:val="22"/>
              </w:rPr>
              <w:t>;</w:t>
            </w:r>
          </w:p>
          <w:p w:rsidR="00E42DCC" w:rsidRPr="00913994" w:rsidRDefault="00E42DCC" w:rsidP="00E55860">
            <w:pPr>
              <w:pStyle w:val="BodyText"/>
              <w:contextualSpacing/>
              <w:jc w:val="left"/>
              <w:rPr>
                <w:rFonts w:ascii="Times New Roman" w:hAnsi="Times New Roman"/>
                <w:sz w:val="22"/>
                <w:szCs w:val="22"/>
              </w:rPr>
            </w:pPr>
            <w:r w:rsidRPr="00913994">
              <w:rPr>
                <w:rFonts w:ascii="Times New Roman" w:hAnsi="Times New Roman"/>
                <w:sz w:val="22"/>
                <w:szCs w:val="22"/>
              </w:rPr>
              <w:t>- Các Bộ, cơ quan ngang Bộ, cơ quan thuộc Chính phủ;</w:t>
            </w:r>
          </w:p>
          <w:p w:rsidR="00E42DCC" w:rsidRPr="00913994" w:rsidRDefault="00E42DCC" w:rsidP="00E55860">
            <w:pPr>
              <w:pStyle w:val="BodyText"/>
              <w:contextualSpacing/>
              <w:jc w:val="left"/>
              <w:rPr>
                <w:rFonts w:ascii="Times New Roman" w:hAnsi="Times New Roman"/>
                <w:sz w:val="22"/>
                <w:szCs w:val="22"/>
              </w:rPr>
            </w:pPr>
            <w:r w:rsidRPr="00913994">
              <w:rPr>
                <w:rFonts w:ascii="Times New Roman" w:hAnsi="Times New Roman"/>
                <w:sz w:val="22"/>
                <w:szCs w:val="22"/>
              </w:rPr>
              <w:t xml:space="preserve">- HĐND, UBND các tỉnh, thành phố trực thuộc Trung ương; </w:t>
            </w:r>
          </w:p>
          <w:p w:rsidR="00841538" w:rsidRPr="00913994" w:rsidRDefault="00841538" w:rsidP="00E55860">
            <w:pPr>
              <w:pStyle w:val="BodyText"/>
              <w:contextualSpacing/>
              <w:jc w:val="left"/>
              <w:rPr>
                <w:rFonts w:ascii="Times New Roman" w:hAnsi="Times New Roman"/>
                <w:sz w:val="22"/>
                <w:szCs w:val="22"/>
              </w:rPr>
            </w:pPr>
            <w:r w:rsidRPr="00913994">
              <w:rPr>
                <w:rFonts w:ascii="Times New Roman" w:hAnsi="Times New Roman"/>
                <w:sz w:val="22"/>
                <w:szCs w:val="22"/>
              </w:rPr>
              <w:t xml:space="preserve">- Văn phòng </w:t>
            </w:r>
            <w:r w:rsidR="004F3838" w:rsidRPr="00913994">
              <w:rPr>
                <w:rFonts w:ascii="Times New Roman" w:hAnsi="Times New Roman"/>
                <w:sz w:val="22"/>
                <w:szCs w:val="22"/>
              </w:rPr>
              <w:t>Trung ương</w:t>
            </w:r>
            <w:r w:rsidR="00E42DCC" w:rsidRPr="00913994">
              <w:rPr>
                <w:rFonts w:ascii="Times New Roman" w:hAnsi="Times New Roman"/>
                <w:sz w:val="22"/>
                <w:szCs w:val="22"/>
              </w:rPr>
              <w:t xml:space="preserve"> và các Ban của </w:t>
            </w:r>
            <w:r w:rsidRPr="00913994">
              <w:rPr>
                <w:rFonts w:ascii="Times New Roman" w:hAnsi="Times New Roman"/>
                <w:sz w:val="22"/>
                <w:szCs w:val="22"/>
              </w:rPr>
              <w:t>Đảng;</w:t>
            </w:r>
          </w:p>
          <w:p w:rsidR="00705092" w:rsidRPr="00913994" w:rsidRDefault="00705092" w:rsidP="00E55860">
            <w:pPr>
              <w:pStyle w:val="BodyText"/>
              <w:contextualSpacing/>
              <w:jc w:val="left"/>
              <w:rPr>
                <w:rFonts w:ascii="Times New Roman" w:hAnsi="Times New Roman"/>
                <w:sz w:val="22"/>
                <w:szCs w:val="22"/>
              </w:rPr>
            </w:pPr>
            <w:r w:rsidRPr="00913994">
              <w:rPr>
                <w:rFonts w:ascii="Times New Roman" w:hAnsi="Times New Roman"/>
                <w:sz w:val="22"/>
                <w:szCs w:val="22"/>
              </w:rPr>
              <w:t>- Văn phòng Tổng Bí thư;</w:t>
            </w:r>
          </w:p>
          <w:p w:rsidR="00E42DCC" w:rsidRPr="00913994" w:rsidRDefault="00E42DCC" w:rsidP="00E55860">
            <w:pPr>
              <w:pStyle w:val="BodyText"/>
              <w:contextualSpacing/>
              <w:jc w:val="left"/>
              <w:rPr>
                <w:rFonts w:ascii="Times New Roman" w:hAnsi="Times New Roman"/>
                <w:sz w:val="22"/>
                <w:szCs w:val="22"/>
              </w:rPr>
            </w:pPr>
            <w:r w:rsidRPr="00913994">
              <w:rPr>
                <w:rFonts w:ascii="Times New Roman" w:hAnsi="Times New Roman"/>
                <w:sz w:val="22"/>
                <w:szCs w:val="22"/>
              </w:rPr>
              <w:t>- Văn phòng Chủ tịch nước;</w:t>
            </w:r>
          </w:p>
          <w:p w:rsidR="00D804D2" w:rsidRPr="00913994" w:rsidRDefault="00D804D2" w:rsidP="00D804D2">
            <w:pPr>
              <w:pStyle w:val="BodyText"/>
              <w:contextualSpacing/>
              <w:jc w:val="left"/>
              <w:rPr>
                <w:rFonts w:ascii="Times New Roman" w:hAnsi="Times New Roman"/>
                <w:sz w:val="22"/>
                <w:szCs w:val="22"/>
              </w:rPr>
            </w:pPr>
            <w:r w:rsidRPr="00913994">
              <w:rPr>
                <w:rFonts w:ascii="Times New Roman" w:hAnsi="Times New Roman"/>
                <w:sz w:val="22"/>
                <w:szCs w:val="22"/>
              </w:rPr>
              <w:t>- Hội đồng Dân tộc và các Ủy ban của Quốc hội;</w:t>
            </w:r>
          </w:p>
          <w:p w:rsidR="00841538" w:rsidRPr="00913994" w:rsidRDefault="00841538" w:rsidP="00E55860">
            <w:pPr>
              <w:pStyle w:val="BodyText"/>
              <w:contextualSpacing/>
              <w:jc w:val="left"/>
              <w:rPr>
                <w:rFonts w:ascii="Times New Roman" w:hAnsi="Times New Roman"/>
                <w:sz w:val="22"/>
                <w:szCs w:val="22"/>
              </w:rPr>
            </w:pPr>
            <w:r w:rsidRPr="00913994">
              <w:rPr>
                <w:rFonts w:ascii="Times New Roman" w:hAnsi="Times New Roman"/>
                <w:sz w:val="22"/>
                <w:szCs w:val="22"/>
              </w:rPr>
              <w:t>- Văn phòng Quốc hội;</w:t>
            </w:r>
          </w:p>
          <w:p w:rsidR="00E42DCC" w:rsidRPr="00913994" w:rsidRDefault="00E42DCC" w:rsidP="009D5CF2">
            <w:pPr>
              <w:pStyle w:val="BodyText"/>
              <w:tabs>
                <w:tab w:val="right" w:pos="5137"/>
              </w:tabs>
              <w:contextualSpacing/>
              <w:jc w:val="left"/>
              <w:rPr>
                <w:rFonts w:ascii="Times New Roman" w:hAnsi="Times New Roman"/>
                <w:sz w:val="22"/>
                <w:szCs w:val="22"/>
              </w:rPr>
            </w:pPr>
            <w:r w:rsidRPr="00913994">
              <w:rPr>
                <w:rFonts w:ascii="Times New Roman" w:hAnsi="Times New Roman"/>
                <w:sz w:val="22"/>
                <w:szCs w:val="22"/>
              </w:rPr>
              <w:t>- Tòa án nhân dân tối cao;</w:t>
            </w:r>
          </w:p>
          <w:p w:rsidR="00E42DCC" w:rsidRPr="00913994" w:rsidRDefault="00E42DCC" w:rsidP="009D5CF2">
            <w:pPr>
              <w:pStyle w:val="BodyText"/>
              <w:tabs>
                <w:tab w:val="right" w:pos="5137"/>
              </w:tabs>
              <w:contextualSpacing/>
              <w:jc w:val="left"/>
              <w:rPr>
                <w:rFonts w:ascii="Times New Roman" w:hAnsi="Times New Roman"/>
                <w:sz w:val="22"/>
                <w:szCs w:val="22"/>
              </w:rPr>
            </w:pPr>
            <w:r w:rsidRPr="00913994">
              <w:rPr>
                <w:rFonts w:ascii="Times New Roman" w:hAnsi="Times New Roman"/>
                <w:sz w:val="22"/>
                <w:szCs w:val="22"/>
              </w:rPr>
              <w:t xml:space="preserve">- Viện </w:t>
            </w:r>
            <w:r w:rsidR="00842B5A" w:rsidRPr="00913994">
              <w:rPr>
                <w:rFonts w:ascii="Times New Roman" w:hAnsi="Times New Roman"/>
                <w:sz w:val="22"/>
                <w:szCs w:val="22"/>
              </w:rPr>
              <w:t>k</w:t>
            </w:r>
            <w:r w:rsidRPr="00913994">
              <w:rPr>
                <w:rFonts w:ascii="Times New Roman" w:hAnsi="Times New Roman"/>
                <w:sz w:val="22"/>
                <w:szCs w:val="22"/>
              </w:rPr>
              <w:t>iểm sát nhân dân tối cao;</w:t>
            </w:r>
          </w:p>
          <w:p w:rsidR="00E42DCC" w:rsidRPr="00913994" w:rsidRDefault="00E42DCC" w:rsidP="009D5CF2">
            <w:pPr>
              <w:pStyle w:val="BodyText"/>
              <w:tabs>
                <w:tab w:val="right" w:pos="5137"/>
              </w:tabs>
              <w:contextualSpacing/>
              <w:jc w:val="left"/>
              <w:rPr>
                <w:rFonts w:ascii="Times New Roman" w:hAnsi="Times New Roman"/>
                <w:sz w:val="22"/>
                <w:szCs w:val="22"/>
              </w:rPr>
            </w:pPr>
            <w:r w:rsidRPr="00913994">
              <w:rPr>
                <w:rFonts w:ascii="Times New Roman" w:hAnsi="Times New Roman"/>
                <w:sz w:val="22"/>
                <w:szCs w:val="22"/>
              </w:rPr>
              <w:t>- Kiểm toán Nhà nước;</w:t>
            </w:r>
          </w:p>
          <w:p w:rsidR="00E42DCC" w:rsidRPr="00913994" w:rsidRDefault="00E42DCC" w:rsidP="009D5CF2">
            <w:pPr>
              <w:pStyle w:val="BodyText"/>
              <w:tabs>
                <w:tab w:val="right" w:pos="5137"/>
              </w:tabs>
              <w:contextualSpacing/>
              <w:jc w:val="left"/>
              <w:rPr>
                <w:rFonts w:ascii="Times New Roman" w:hAnsi="Times New Roman"/>
                <w:sz w:val="22"/>
                <w:szCs w:val="22"/>
              </w:rPr>
            </w:pPr>
            <w:r w:rsidRPr="00913994">
              <w:rPr>
                <w:rFonts w:ascii="Times New Roman" w:hAnsi="Times New Roman"/>
                <w:sz w:val="22"/>
                <w:szCs w:val="22"/>
              </w:rPr>
              <w:t>- Ủy ban Giám sát tài chính Quốc gia;</w:t>
            </w:r>
          </w:p>
          <w:p w:rsidR="00E42DCC" w:rsidRPr="00913994" w:rsidRDefault="00E42DCC" w:rsidP="009D5CF2">
            <w:pPr>
              <w:pStyle w:val="BodyText"/>
              <w:tabs>
                <w:tab w:val="right" w:pos="5137"/>
              </w:tabs>
              <w:contextualSpacing/>
              <w:jc w:val="left"/>
              <w:rPr>
                <w:rFonts w:ascii="Times New Roman" w:hAnsi="Times New Roman"/>
                <w:sz w:val="22"/>
                <w:szCs w:val="22"/>
              </w:rPr>
            </w:pPr>
            <w:r w:rsidRPr="00913994">
              <w:rPr>
                <w:rFonts w:ascii="Times New Roman" w:hAnsi="Times New Roman"/>
                <w:sz w:val="22"/>
                <w:szCs w:val="22"/>
              </w:rPr>
              <w:t>- Ngân hàng Chính sách xã hội;</w:t>
            </w:r>
          </w:p>
          <w:p w:rsidR="00E42DCC" w:rsidRPr="00913994" w:rsidRDefault="00E42DCC" w:rsidP="009D5CF2">
            <w:pPr>
              <w:pStyle w:val="BodyText"/>
              <w:tabs>
                <w:tab w:val="right" w:pos="5137"/>
              </w:tabs>
              <w:contextualSpacing/>
              <w:jc w:val="left"/>
              <w:rPr>
                <w:rFonts w:ascii="Times New Roman" w:hAnsi="Times New Roman"/>
                <w:sz w:val="22"/>
                <w:szCs w:val="22"/>
              </w:rPr>
            </w:pPr>
            <w:r w:rsidRPr="00913994">
              <w:rPr>
                <w:rFonts w:ascii="Times New Roman" w:hAnsi="Times New Roman"/>
                <w:sz w:val="22"/>
                <w:szCs w:val="22"/>
              </w:rPr>
              <w:t xml:space="preserve">- Ngân hàng </w:t>
            </w:r>
            <w:r w:rsidR="00D804D2" w:rsidRPr="00913994">
              <w:rPr>
                <w:rFonts w:ascii="Times New Roman" w:hAnsi="Times New Roman"/>
                <w:sz w:val="22"/>
                <w:szCs w:val="22"/>
              </w:rPr>
              <w:t>P</w:t>
            </w:r>
            <w:r w:rsidRPr="00913994">
              <w:rPr>
                <w:rFonts w:ascii="Times New Roman" w:hAnsi="Times New Roman"/>
                <w:sz w:val="22"/>
                <w:szCs w:val="22"/>
              </w:rPr>
              <w:t>hát triển Việt Nam;</w:t>
            </w:r>
          </w:p>
          <w:p w:rsidR="00E42DCC" w:rsidRPr="00913994" w:rsidRDefault="00E42DCC" w:rsidP="009D5CF2">
            <w:pPr>
              <w:pStyle w:val="BodyText"/>
              <w:tabs>
                <w:tab w:val="right" w:pos="5137"/>
              </w:tabs>
              <w:contextualSpacing/>
              <w:jc w:val="left"/>
              <w:rPr>
                <w:rFonts w:ascii="Times New Roman" w:hAnsi="Times New Roman"/>
                <w:sz w:val="22"/>
                <w:szCs w:val="22"/>
              </w:rPr>
            </w:pPr>
            <w:r w:rsidRPr="00913994">
              <w:rPr>
                <w:rFonts w:ascii="Times New Roman" w:hAnsi="Times New Roman"/>
                <w:sz w:val="22"/>
                <w:szCs w:val="22"/>
              </w:rPr>
              <w:t>- Ủy ban Trung ương Mặt trận Tổ quốc Việt Nam;</w:t>
            </w:r>
          </w:p>
          <w:p w:rsidR="00841538" w:rsidRPr="00913994" w:rsidRDefault="00841538" w:rsidP="009D5CF2">
            <w:pPr>
              <w:pStyle w:val="BodyText"/>
              <w:tabs>
                <w:tab w:val="right" w:pos="5137"/>
              </w:tabs>
              <w:contextualSpacing/>
              <w:jc w:val="left"/>
              <w:rPr>
                <w:rFonts w:ascii="Times New Roman" w:hAnsi="Times New Roman"/>
                <w:sz w:val="22"/>
                <w:szCs w:val="22"/>
              </w:rPr>
            </w:pPr>
            <w:r w:rsidRPr="00913994">
              <w:rPr>
                <w:rFonts w:ascii="Times New Roman" w:hAnsi="Times New Roman"/>
                <w:sz w:val="22"/>
                <w:szCs w:val="22"/>
              </w:rPr>
              <w:t xml:space="preserve">- Cơ quan </w:t>
            </w:r>
            <w:r w:rsidR="004F3838" w:rsidRPr="00913994">
              <w:rPr>
                <w:rFonts w:ascii="Times New Roman" w:hAnsi="Times New Roman"/>
                <w:sz w:val="22"/>
                <w:szCs w:val="22"/>
              </w:rPr>
              <w:t xml:space="preserve">Trung ương </w:t>
            </w:r>
            <w:r w:rsidRPr="00913994">
              <w:rPr>
                <w:rFonts w:ascii="Times New Roman" w:hAnsi="Times New Roman"/>
                <w:sz w:val="22"/>
                <w:szCs w:val="22"/>
              </w:rPr>
              <w:t>của các đoàn thể;</w:t>
            </w:r>
            <w:r w:rsidR="00231D48" w:rsidRPr="00913994">
              <w:rPr>
                <w:rFonts w:ascii="Times New Roman" w:hAnsi="Times New Roman"/>
                <w:sz w:val="22"/>
                <w:szCs w:val="22"/>
              </w:rPr>
              <w:tab/>
            </w:r>
          </w:p>
          <w:p w:rsidR="00841538" w:rsidRPr="00913994" w:rsidRDefault="00841538" w:rsidP="00E55860">
            <w:pPr>
              <w:pStyle w:val="BodyText"/>
              <w:contextualSpacing/>
              <w:jc w:val="left"/>
              <w:rPr>
                <w:rFonts w:ascii="Times New Roman" w:hAnsi="Times New Roman"/>
                <w:sz w:val="22"/>
                <w:szCs w:val="22"/>
              </w:rPr>
            </w:pPr>
            <w:r w:rsidRPr="00913994">
              <w:rPr>
                <w:rFonts w:ascii="Times New Roman" w:hAnsi="Times New Roman"/>
                <w:sz w:val="22"/>
                <w:szCs w:val="22"/>
              </w:rPr>
              <w:t xml:space="preserve">- </w:t>
            </w:r>
            <w:r w:rsidR="0047219A" w:rsidRPr="00913994">
              <w:rPr>
                <w:rFonts w:ascii="Times New Roman" w:hAnsi="Times New Roman"/>
                <w:sz w:val="22"/>
                <w:szCs w:val="22"/>
              </w:rPr>
              <w:t>Ủy ban quốc gia về ứng dụng CNTT</w:t>
            </w:r>
            <w:r w:rsidRPr="00913994">
              <w:rPr>
                <w:rFonts w:ascii="Times New Roman" w:hAnsi="Times New Roman"/>
                <w:sz w:val="22"/>
                <w:szCs w:val="22"/>
              </w:rPr>
              <w:t>;</w:t>
            </w:r>
          </w:p>
          <w:p w:rsidR="00841538" w:rsidRPr="00913994" w:rsidRDefault="00E42DCC" w:rsidP="00E55860">
            <w:pPr>
              <w:pStyle w:val="BodyText"/>
              <w:contextualSpacing/>
              <w:jc w:val="left"/>
              <w:rPr>
                <w:rFonts w:ascii="Times New Roman" w:hAnsi="Times New Roman"/>
                <w:sz w:val="22"/>
                <w:szCs w:val="22"/>
              </w:rPr>
            </w:pPr>
            <w:r w:rsidRPr="00913994">
              <w:rPr>
                <w:rFonts w:ascii="Times New Roman" w:hAnsi="Times New Roman"/>
                <w:sz w:val="22"/>
                <w:szCs w:val="22"/>
              </w:rPr>
              <w:t>- VPCP: BTCN, các PCN, Trợ lý TTg, TGĐ Cổng TTĐT, các Vụ, Cục, đơn vị trực thuộc, Công báo;</w:t>
            </w:r>
          </w:p>
          <w:p w:rsidR="005E4ED2" w:rsidRPr="00913994" w:rsidRDefault="00841538" w:rsidP="00855C34">
            <w:pPr>
              <w:contextualSpacing/>
              <w:rPr>
                <w:sz w:val="22"/>
                <w:szCs w:val="22"/>
              </w:rPr>
            </w:pPr>
            <w:r w:rsidRPr="00913994">
              <w:rPr>
                <w:sz w:val="22"/>
                <w:szCs w:val="22"/>
              </w:rPr>
              <w:t xml:space="preserve">- Lưu: VT, </w:t>
            </w:r>
            <w:r w:rsidR="00855C34" w:rsidRPr="00913994">
              <w:rPr>
                <w:sz w:val="22"/>
                <w:szCs w:val="22"/>
              </w:rPr>
              <w:t>KGVX</w:t>
            </w:r>
            <w:r w:rsidR="008D0881" w:rsidRPr="00913994">
              <w:rPr>
                <w:sz w:val="22"/>
                <w:szCs w:val="22"/>
              </w:rPr>
              <w:t xml:space="preserve"> (</w:t>
            </w:r>
            <w:r w:rsidR="00855C34" w:rsidRPr="00913994">
              <w:rPr>
                <w:sz w:val="22"/>
                <w:szCs w:val="22"/>
              </w:rPr>
              <w:t>3</w:t>
            </w:r>
            <w:r w:rsidR="008D0881" w:rsidRPr="00913994">
              <w:rPr>
                <w:sz w:val="22"/>
                <w:szCs w:val="22"/>
              </w:rPr>
              <w:t>b)</w:t>
            </w:r>
            <w:r w:rsidRPr="00913994">
              <w:rPr>
                <w:sz w:val="22"/>
                <w:szCs w:val="22"/>
              </w:rPr>
              <w:t>.</w:t>
            </w:r>
          </w:p>
        </w:tc>
        <w:tc>
          <w:tcPr>
            <w:tcW w:w="3685" w:type="dxa"/>
          </w:tcPr>
          <w:p w:rsidR="005E4ED2" w:rsidRPr="00913994" w:rsidRDefault="00855C34" w:rsidP="000D4354">
            <w:pPr>
              <w:pStyle w:val="Heading1"/>
              <w:numPr>
                <w:ilvl w:val="0"/>
                <w:numId w:val="0"/>
              </w:numPr>
              <w:spacing w:before="0" w:after="0"/>
              <w:ind w:left="34"/>
              <w:rPr>
                <w:rFonts w:cs="Times New Roman"/>
              </w:rPr>
            </w:pPr>
            <w:r w:rsidRPr="00913994">
              <w:rPr>
                <w:rFonts w:cs="Times New Roman"/>
              </w:rPr>
              <w:t>TM. CHÍNH PHỦ</w:t>
            </w:r>
          </w:p>
          <w:p w:rsidR="00855C34" w:rsidRPr="00913994" w:rsidRDefault="00855C34" w:rsidP="00855C34">
            <w:pPr>
              <w:jc w:val="center"/>
              <w:rPr>
                <w:b/>
                <w:bCs/>
                <w:kern w:val="32"/>
                <w:sz w:val="28"/>
                <w:szCs w:val="32"/>
              </w:rPr>
            </w:pPr>
            <w:r w:rsidRPr="00913994">
              <w:rPr>
                <w:b/>
                <w:bCs/>
                <w:kern w:val="32"/>
                <w:sz w:val="28"/>
                <w:szCs w:val="32"/>
              </w:rPr>
              <w:t>THỦ TƯỚNG</w:t>
            </w:r>
          </w:p>
          <w:p w:rsidR="005E4ED2" w:rsidRPr="00913994" w:rsidRDefault="005E4ED2" w:rsidP="000D4354">
            <w:pPr>
              <w:pStyle w:val="Heading2"/>
              <w:numPr>
                <w:ilvl w:val="0"/>
                <w:numId w:val="0"/>
              </w:numPr>
              <w:ind w:left="567"/>
              <w:rPr>
                <w:color w:val="auto"/>
                <w:lang w:val="vi-VN"/>
              </w:rPr>
            </w:pPr>
          </w:p>
          <w:p w:rsidR="005E4ED2" w:rsidRPr="00913994" w:rsidRDefault="005E4ED2" w:rsidP="000D4354">
            <w:pPr>
              <w:pStyle w:val="Heading2"/>
              <w:numPr>
                <w:ilvl w:val="0"/>
                <w:numId w:val="0"/>
              </w:numPr>
              <w:ind w:left="567"/>
              <w:rPr>
                <w:color w:val="auto"/>
                <w:lang w:val="vi-VN"/>
              </w:rPr>
            </w:pPr>
          </w:p>
          <w:p w:rsidR="005E4ED2" w:rsidRPr="00913994" w:rsidRDefault="005E4ED2" w:rsidP="000D4354">
            <w:pPr>
              <w:pStyle w:val="Heading2"/>
              <w:numPr>
                <w:ilvl w:val="0"/>
                <w:numId w:val="0"/>
              </w:numPr>
              <w:ind w:left="567"/>
              <w:rPr>
                <w:color w:val="auto"/>
                <w:lang w:val="vi-VN"/>
              </w:rPr>
            </w:pPr>
          </w:p>
          <w:p w:rsidR="005E4ED2" w:rsidRPr="00913994" w:rsidRDefault="005E4ED2" w:rsidP="000D4354">
            <w:pPr>
              <w:pStyle w:val="Heading2"/>
              <w:numPr>
                <w:ilvl w:val="0"/>
                <w:numId w:val="0"/>
              </w:numPr>
              <w:ind w:left="567"/>
              <w:rPr>
                <w:color w:val="auto"/>
                <w:lang w:val="vi-VN"/>
              </w:rPr>
            </w:pPr>
          </w:p>
          <w:p w:rsidR="005E4ED2" w:rsidRPr="00913994" w:rsidRDefault="00855C34" w:rsidP="000D4354">
            <w:pPr>
              <w:pStyle w:val="Heading2"/>
              <w:numPr>
                <w:ilvl w:val="0"/>
                <w:numId w:val="0"/>
              </w:numPr>
              <w:ind w:left="34"/>
              <w:jc w:val="center"/>
              <w:rPr>
                <w:color w:val="auto"/>
                <w:sz w:val="22"/>
                <w:szCs w:val="22"/>
                <w:lang w:val="vi-VN"/>
              </w:rPr>
            </w:pPr>
            <w:r w:rsidRPr="00913994">
              <w:rPr>
                <w:color w:val="auto"/>
                <w:lang w:val="vi-VN"/>
              </w:rPr>
              <w:t>Nguyễn Xuân Phúc</w:t>
            </w:r>
          </w:p>
        </w:tc>
      </w:tr>
    </w:tbl>
    <w:p w:rsidR="00526D08" w:rsidRPr="00913994" w:rsidRDefault="00526D08" w:rsidP="00210746">
      <w:pPr>
        <w:jc w:val="center"/>
      </w:pPr>
    </w:p>
    <w:sectPr w:rsidR="00526D08" w:rsidRPr="00913994" w:rsidSect="00915177">
      <w:headerReference w:type="default" r:id="rId9"/>
      <w:footerReference w:type="default" r:id="rId10"/>
      <w:pgSz w:w="11907" w:h="16840" w:code="9"/>
      <w:pgMar w:top="1134" w:right="1134" w:bottom="851" w:left="1701"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3B" w:rsidRDefault="00AA0A3B" w:rsidP="007C0B09">
      <w:r>
        <w:separator/>
      </w:r>
    </w:p>
  </w:endnote>
  <w:endnote w:type="continuationSeparator" w:id="0">
    <w:p w:rsidR="00AA0A3B" w:rsidRDefault="00AA0A3B" w:rsidP="007C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62" w:rsidRDefault="006D7F62" w:rsidP="0032087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3B" w:rsidRDefault="00AA0A3B" w:rsidP="007C0B09">
      <w:r>
        <w:separator/>
      </w:r>
    </w:p>
  </w:footnote>
  <w:footnote w:type="continuationSeparator" w:id="0">
    <w:p w:rsidR="00AA0A3B" w:rsidRDefault="00AA0A3B" w:rsidP="007C0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728889"/>
      <w:docPartObj>
        <w:docPartGallery w:val="Page Numbers (Top of Page)"/>
        <w:docPartUnique/>
      </w:docPartObj>
    </w:sdtPr>
    <w:sdtEndPr>
      <w:rPr>
        <w:noProof/>
        <w:sz w:val="28"/>
      </w:rPr>
    </w:sdtEndPr>
    <w:sdtContent>
      <w:p w:rsidR="006D7F62" w:rsidRPr="009D5CF2" w:rsidRDefault="00F85292">
        <w:pPr>
          <w:pStyle w:val="Header"/>
          <w:jc w:val="center"/>
          <w:rPr>
            <w:sz w:val="28"/>
          </w:rPr>
        </w:pPr>
        <w:r w:rsidRPr="009D5CF2">
          <w:rPr>
            <w:sz w:val="28"/>
          </w:rPr>
          <w:fldChar w:fldCharType="begin"/>
        </w:r>
        <w:r w:rsidR="006D7F62" w:rsidRPr="009D5CF2">
          <w:rPr>
            <w:sz w:val="28"/>
          </w:rPr>
          <w:instrText xml:space="preserve"> PAGE   \* MERGEFORMAT </w:instrText>
        </w:r>
        <w:r w:rsidRPr="009D5CF2">
          <w:rPr>
            <w:sz w:val="28"/>
          </w:rPr>
          <w:fldChar w:fldCharType="separate"/>
        </w:r>
        <w:r w:rsidR="00556E62">
          <w:rPr>
            <w:noProof/>
            <w:sz w:val="28"/>
          </w:rPr>
          <w:t>4</w:t>
        </w:r>
        <w:r w:rsidRPr="009D5CF2">
          <w:rPr>
            <w:noProof/>
            <w:sz w:val="28"/>
          </w:rPr>
          <w:fldChar w:fldCharType="end"/>
        </w:r>
      </w:p>
    </w:sdtContent>
  </w:sdt>
  <w:p w:rsidR="006D7F62" w:rsidRDefault="006D7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7572"/>
    <w:multiLevelType w:val="hybridMultilevel"/>
    <w:tmpl w:val="C81EBD62"/>
    <w:lvl w:ilvl="0" w:tplc="042A0017">
      <w:start w:val="1"/>
      <w:numFmt w:val="lowerLetter"/>
      <w:lvlText w:val="%1)"/>
      <w:lvlJc w:val="left"/>
      <w:pPr>
        <w:ind w:left="2149" w:hanging="360"/>
      </w:pPr>
    </w:lvl>
    <w:lvl w:ilvl="1" w:tplc="042A0019" w:tentative="1">
      <w:start w:val="1"/>
      <w:numFmt w:val="lowerLetter"/>
      <w:lvlText w:val="%2."/>
      <w:lvlJc w:val="left"/>
      <w:pPr>
        <w:ind w:left="2869" w:hanging="360"/>
      </w:pPr>
    </w:lvl>
    <w:lvl w:ilvl="2" w:tplc="042A001B" w:tentative="1">
      <w:start w:val="1"/>
      <w:numFmt w:val="lowerRoman"/>
      <w:lvlText w:val="%3."/>
      <w:lvlJc w:val="right"/>
      <w:pPr>
        <w:ind w:left="3589" w:hanging="180"/>
      </w:pPr>
    </w:lvl>
    <w:lvl w:ilvl="3" w:tplc="042A000F" w:tentative="1">
      <w:start w:val="1"/>
      <w:numFmt w:val="decimal"/>
      <w:lvlText w:val="%4."/>
      <w:lvlJc w:val="left"/>
      <w:pPr>
        <w:ind w:left="4309" w:hanging="360"/>
      </w:pPr>
    </w:lvl>
    <w:lvl w:ilvl="4" w:tplc="042A0019" w:tentative="1">
      <w:start w:val="1"/>
      <w:numFmt w:val="lowerLetter"/>
      <w:lvlText w:val="%5."/>
      <w:lvlJc w:val="left"/>
      <w:pPr>
        <w:ind w:left="5029" w:hanging="360"/>
      </w:pPr>
    </w:lvl>
    <w:lvl w:ilvl="5" w:tplc="042A001B" w:tentative="1">
      <w:start w:val="1"/>
      <w:numFmt w:val="lowerRoman"/>
      <w:lvlText w:val="%6."/>
      <w:lvlJc w:val="right"/>
      <w:pPr>
        <w:ind w:left="5749" w:hanging="180"/>
      </w:pPr>
    </w:lvl>
    <w:lvl w:ilvl="6" w:tplc="042A000F" w:tentative="1">
      <w:start w:val="1"/>
      <w:numFmt w:val="decimal"/>
      <w:lvlText w:val="%7."/>
      <w:lvlJc w:val="left"/>
      <w:pPr>
        <w:ind w:left="6469" w:hanging="360"/>
      </w:pPr>
    </w:lvl>
    <w:lvl w:ilvl="7" w:tplc="042A0019" w:tentative="1">
      <w:start w:val="1"/>
      <w:numFmt w:val="lowerLetter"/>
      <w:lvlText w:val="%8."/>
      <w:lvlJc w:val="left"/>
      <w:pPr>
        <w:ind w:left="7189" w:hanging="360"/>
      </w:pPr>
    </w:lvl>
    <w:lvl w:ilvl="8" w:tplc="042A001B" w:tentative="1">
      <w:start w:val="1"/>
      <w:numFmt w:val="lowerRoman"/>
      <w:lvlText w:val="%9."/>
      <w:lvlJc w:val="right"/>
      <w:pPr>
        <w:ind w:left="7909" w:hanging="180"/>
      </w:pPr>
    </w:lvl>
  </w:abstractNum>
  <w:abstractNum w:abstractNumId="1">
    <w:nsid w:val="1CAC2905"/>
    <w:multiLevelType w:val="hybridMultilevel"/>
    <w:tmpl w:val="C81EBD62"/>
    <w:lvl w:ilvl="0" w:tplc="042A0017">
      <w:start w:val="1"/>
      <w:numFmt w:val="lowerLetter"/>
      <w:lvlText w:val="%1)"/>
      <w:lvlJc w:val="left"/>
      <w:pPr>
        <w:ind w:left="2149" w:hanging="360"/>
      </w:pPr>
    </w:lvl>
    <w:lvl w:ilvl="1" w:tplc="042A0019" w:tentative="1">
      <w:start w:val="1"/>
      <w:numFmt w:val="lowerLetter"/>
      <w:lvlText w:val="%2."/>
      <w:lvlJc w:val="left"/>
      <w:pPr>
        <w:ind w:left="2869" w:hanging="360"/>
      </w:pPr>
    </w:lvl>
    <w:lvl w:ilvl="2" w:tplc="042A001B" w:tentative="1">
      <w:start w:val="1"/>
      <w:numFmt w:val="lowerRoman"/>
      <w:lvlText w:val="%3."/>
      <w:lvlJc w:val="right"/>
      <w:pPr>
        <w:ind w:left="3589" w:hanging="180"/>
      </w:pPr>
    </w:lvl>
    <w:lvl w:ilvl="3" w:tplc="042A000F" w:tentative="1">
      <w:start w:val="1"/>
      <w:numFmt w:val="decimal"/>
      <w:lvlText w:val="%4."/>
      <w:lvlJc w:val="left"/>
      <w:pPr>
        <w:ind w:left="4309" w:hanging="360"/>
      </w:pPr>
    </w:lvl>
    <w:lvl w:ilvl="4" w:tplc="042A0019" w:tentative="1">
      <w:start w:val="1"/>
      <w:numFmt w:val="lowerLetter"/>
      <w:lvlText w:val="%5."/>
      <w:lvlJc w:val="left"/>
      <w:pPr>
        <w:ind w:left="5029" w:hanging="360"/>
      </w:pPr>
    </w:lvl>
    <w:lvl w:ilvl="5" w:tplc="042A001B" w:tentative="1">
      <w:start w:val="1"/>
      <w:numFmt w:val="lowerRoman"/>
      <w:lvlText w:val="%6."/>
      <w:lvlJc w:val="right"/>
      <w:pPr>
        <w:ind w:left="5749" w:hanging="180"/>
      </w:pPr>
    </w:lvl>
    <w:lvl w:ilvl="6" w:tplc="042A000F" w:tentative="1">
      <w:start w:val="1"/>
      <w:numFmt w:val="decimal"/>
      <w:lvlText w:val="%7."/>
      <w:lvlJc w:val="left"/>
      <w:pPr>
        <w:ind w:left="6469" w:hanging="360"/>
      </w:pPr>
    </w:lvl>
    <w:lvl w:ilvl="7" w:tplc="042A0019" w:tentative="1">
      <w:start w:val="1"/>
      <w:numFmt w:val="lowerLetter"/>
      <w:lvlText w:val="%8."/>
      <w:lvlJc w:val="left"/>
      <w:pPr>
        <w:ind w:left="7189" w:hanging="360"/>
      </w:pPr>
    </w:lvl>
    <w:lvl w:ilvl="8" w:tplc="042A001B" w:tentative="1">
      <w:start w:val="1"/>
      <w:numFmt w:val="lowerRoman"/>
      <w:lvlText w:val="%9."/>
      <w:lvlJc w:val="right"/>
      <w:pPr>
        <w:ind w:left="7909" w:hanging="180"/>
      </w:pPr>
    </w:lvl>
  </w:abstractNum>
  <w:abstractNum w:abstractNumId="2">
    <w:nsid w:val="260E287D"/>
    <w:multiLevelType w:val="multilevel"/>
    <w:tmpl w:val="4124621A"/>
    <w:lvl w:ilvl="0">
      <w:start w:val="1"/>
      <w:numFmt w:val="decimal"/>
      <w:pStyle w:val="MMTopic1"/>
      <w:suff w:val="space"/>
      <w:lvlText w:val="%1"/>
      <w:lvlJc w:val="left"/>
      <w:rPr>
        <w:rFonts w:cs="Times New Roman"/>
      </w:rPr>
    </w:lvl>
    <w:lvl w:ilvl="1">
      <w:start w:val="1"/>
      <w:numFmt w:val="decimal"/>
      <w:pStyle w:val="MMTopic2"/>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30945922"/>
    <w:multiLevelType w:val="hybridMultilevel"/>
    <w:tmpl w:val="1E7CD0AC"/>
    <w:lvl w:ilvl="0" w:tplc="C54438F6">
      <w:start w:val="1"/>
      <w:numFmt w:val="decimal"/>
      <w:lvlText w:val="Điều %1."/>
      <w:lvlJc w:val="left"/>
      <w:pPr>
        <w:ind w:left="1440" w:hanging="360"/>
      </w:pPr>
      <w:rPr>
        <w:rFonts w:hint="default"/>
      </w:rPr>
    </w:lvl>
    <w:lvl w:ilvl="1" w:tplc="CDBA0BD2">
      <w:start w:val="1"/>
      <w:numFmt w:val="decimal"/>
      <w:pStyle w:val="Heading2"/>
      <w:lvlText w:val="Điều %2. "/>
      <w:lvlJc w:val="left"/>
      <w:pPr>
        <w:ind w:left="1779" w:hanging="360"/>
      </w:pPr>
      <w:rPr>
        <w:rFonts w:hint="default"/>
        <w:b/>
        <w:bCs w:val="0"/>
      </w:rPr>
    </w:lvl>
    <w:lvl w:ilvl="2" w:tplc="FB5CB8C6">
      <w:start w:val="1"/>
      <w:numFmt w:val="lowerLetter"/>
      <w:lvlText w:val="%3)"/>
      <w:lvlJc w:val="left"/>
      <w:pPr>
        <w:ind w:left="2340" w:hanging="360"/>
      </w:pPr>
      <w:rPr>
        <w:rFonts w:hint="default"/>
      </w:rPr>
    </w:lvl>
    <w:lvl w:ilvl="3" w:tplc="042A000F">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56C87ABB"/>
    <w:multiLevelType w:val="hybridMultilevel"/>
    <w:tmpl w:val="66AEA8FA"/>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5">
    <w:nsid w:val="63452865"/>
    <w:multiLevelType w:val="hybridMultilevel"/>
    <w:tmpl w:val="4BCE6EBA"/>
    <w:lvl w:ilvl="0" w:tplc="042A000F">
      <w:start w:val="1"/>
      <w:numFmt w:val="decimal"/>
      <w:lvlText w:val="%1."/>
      <w:lvlJc w:val="left"/>
      <w:pPr>
        <w:ind w:left="1429" w:hanging="360"/>
      </w:pPr>
    </w:lvl>
    <w:lvl w:ilvl="1" w:tplc="042A0017">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6">
    <w:nsid w:val="63D53F31"/>
    <w:multiLevelType w:val="hybridMultilevel"/>
    <w:tmpl w:val="0A1422D4"/>
    <w:lvl w:ilvl="0" w:tplc="042A000F">
      <w:start w:val="1"/>
      <w:numFmt w:val="decimal"/>
      <w:lvlText w:val="%1."/>
      <w:lvlJc w:val="left"/>
      <w:pPr>
        <w:ind w:left="1429" w:hanging="360"/>
      </w:pPr>
    </w:lvl>
    <w:lvl w:ilvl="1" w:tplc="042A0017">
      <w:start w:val="1"/>
      <w:numFmt w:val="lowerLetter"/>
      <w:lvlText w:val="%2)"/>
      <w:lvlJc w:val="left"/>
      <w:pPr>
        <w:ind w:left="786"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7">
    <w:nsid w:val="6D2D1BB7"/>
    <w:multiLevelType w:val="hybridMultilevel"/>
    <w:tmpl w:val="4BCE6EBA"/>
    <w:lvl w:ilvl="0" w:tplc="042A000F">
      <w:start w:val="1"/>
      <w:numFmt w:val="decimal"/>
      <w:lvlText w:val="%1."/>
      <w:lvlJc w:val="left"/>
      <w:pPr>
        <w:ind w:left="1429" w:hanging="360"/>
      </w:pPr>
    </w:lvl>
    <w:lvl w:ilvl="1" w:tplc="042A0017">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8">
    <w:nsid w:val="79DD5A77"/>
    <w:multiLevelType w:val="hybridMultilevel"/>
    <w:tmpl w:val="FCD64D92"/>
    <w:lvl w:ilvl="0" w:tplc="D6C4C80C">
      <w:start w:val="1"/>
      <w:numFmt w:val="upperRoman"/>
      <w:pStyle w:val="Heading1"/>
      <w:lvlText w:val="Chương %1"/>
      <w:lvlJc w:val="center"/>
      <w:pPr>
        <w:ind w:left="4613" w:hanging="360"/>
      </w:pPr>
      <w:rPr>
        <w:rFonts w:hint="default"/>
      </w:rPr>
    </w:lvl>
    <w:lvl w:ilvl="1" w:tplc="042A0019">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9">
    <w:nsid w:val="7A76570D"/>
    <w:multiLevelType w:val="hybridMultilevel"/>
    <w:tmpl w:val="0A28DD6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9"/>
  </w:num>
  <w:num w:numId="26">
    <w:abstractNumId w:val="5"/>
  </w:num>
  <w:num w:numId="27">
    <w:abstractNumId w:val="6"/>
  </w:num>
  <w:num w:numId="28">
    <w:abstractNumId w:val="4"/>
  </w:num>
  <w:num w:numId="29">
    <w:abstractNumId w:val="7"/>
  </w:num>
  <w:num w:numId="30">
    <w:abstractNumId w:val="1"/>
  </w:num>
  <w:num w:numId="31">
    <w:abstractNumId w:val="0"/>
  </w:num>
  <w:num w:numId="32">
    <w:abstractNumId w:val="3"/>
    <w:lvlOverride w:ilvl="0">
      <w:startOverride w:val="1"/>
    </w:lvlOverride>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47"/>
    <w:rsid w:val="0000011E"/>
    <w:rsid w:val="000017E8"/>
    <w:rsid w:val="00001B3C"/>
    <w:rsid w:val="0000337C"/>
    <w:rsid w:val="00003443"/>
    <w:rsid w:val="000036F5"/>
    <w:rsid w:val="00003E86"/>
    <w:rsid w:val="0000428C"/>
    <w:rsid w:val="000057BE"/>
    <w:rsid w:val="0000587F"/>
    <w:rsid w:val="00007B84"/>
    <w:rsid w:val="00007FB3"/>
    <w:rsid w:val="00010306"/>
    <w:rsid w:val="000107CD"/>
    <w:rsid w:val="0001095B"/>
    <w:rsid w:val="00010A9C"/>
    <w:rsid w:val="00010D23"/>
    <w:rsid w:val="00011ECE"/>
    <w:rsid w:val="00012D3D"/>
    <w:rsid w:val="000130A9"/>
    <w:rsid w:val="000132E5"/>
    <w:rsid w:val="00013757"/>
    <w:rsid w:val="00014889"/>
    <w:rsid w:val="00014C25"/>
    <w:rsid w:val="00015EE1"/>
    <w:rsid w:val="0001617F"/>
    <w:rsid w:val="00017021"/>
    <w:rsid w:val="0002041E"/>
    <w:rsid w:val="000204B3"/>
    <w:rsid w:val="00021094"/>
    <w:rsid w:val="0002171D"/>
    <w:rsid w:val="00021748"/>
    <w:rsid w:val="000217DF"/>
    <w:rsid w:val="00022204"/>
    <w:rsid w:val="00022D16"/>
    <w:rsid w:val="00023468"/>
    <w:rsid w:val="00023D2D"/>
    <w:rsid w:val="00023D85"/>
    <w:rsid w:val="00024424"/>
    <w:rsid w:val="00024CEB"/>
    <w:rsid w:val="00030E9A"/>
    <w:rsid w:val="00031278"/>
    <w:rsid w:val="0003151E"/>
    <w:rsid w:val="0003181D"/>
    <w:rsid w:val="000319C5"/>
    <w:rsid w:val="00031D2D"/>
    <w:rsid w:val="00031E3B"/>
    <w:rsid w:val="00031E82"/>
    <w:rsid w:val="000331AD"/>
    <w:rsid w:val="0003382C"/>
    <w:rsid w:val="00034575"/>
    <w:rsid w:val="00034C0B"/>
    <w:rsid w:val="00034CC8"/>
    <w:rsid w:val="000359FE"/>
    <w:rsid w:val="00037357"/>
    <w:rsid w:val="000376AD"/>
    <w:rsid w:val="0004098C"/>
    <w:rsid w:val="00040E1B"/>
    <w:rsid w:val="000426F3"/>
    <w:rsid w:val="00042DC4"/>
    <w:rsid w:val="00043189"/>
    <w:rsid w:val="00043514"/>
    <w:rsid w:val="000437AB"/>
    <w:rsid w:val="000445EB"/>
    <w:rsid w:val="00044791"/>
    <w:rsid w:val="000450F7"/>
    <w:rsid w:val="00045743"/>
    <w:rsid w:val="00045BB7"/>
    <w:rsid w:val="00046136"/>
    <w:rsid w:val="000461EE"/>
    <w:rsid w:val="00047509"/>
    <w:rsid w:val="00047595"/>
    <w:rsid w:val="00047D82"/>
    <w:rsid w:val="00050FD4"/>
    <w:rsid w:val="000511BD"/>
    <w:rsid w:val="000511EC"/>
    <w:rsid w:val="0005158E"/>
    <w:rsid w:val="00051A59"/>
    <w:rsid w:val="00051C50"/>
    <w:rsid w:val="00051F93"/>
    <w:rsid w:val="0005271B"/>
    <w:rsid w:val="00052ED9"/>
    <w:rsid w:val="00053562"/>
    <w:rsid w:val="00053B8B"/>
    <w:rsid w:val="00054EBF"/>
    <w:rsid w:val="0005580D"/>
    <w:rsid w:val="00055E4E"/>
    <w:rsid w:val="00056091"/>
    <w:rsid w:val="00057687"/>
    <w:rsid w:val="0005779B"/>
    <w:rsid w:val="00057946"/>
    <w:rsid w:val="0006142E"/>
    <w:rsid w:val="000615A6"/>
    <w:rsid w:val="00061DB8"/>
    <w:rsid w:val="00062899"/>
    <w:rsid w:val="00062AC8"/>
    <w:rsid w:val="000631A2"/>
    <w:rsid w:val="000632E4"/>
    <w:rsid w:val="000640AF"/>
    <w:rsid w:val="00064D42"/>
    <w:rsid w:val="00065448"/>
    <w:rsid w:val="00065B07"/>
    <w:rsid w:val="00065C0F"/>
    <w:rsid w:val="00067819"/>
    <w:rsid w:val="00071FFB"/>
    <w:rsid w:val="00071FFF"/>
    <w:rsid w:val="000724C3"/>
    <w:rsid w:val="00072B1E"/>
    <w:rsid w:val="000735B1"/>
    <w:rsid w:val="00073F1A"/>
    <w:rsid w:val="0007486F"/>
    <w:rsid w:val="00074D0B"/>
    <w:rsid w:val="000750B1"/>
    <w:rsid w:val="00075489"/>
    <w:rsid w:val="000757F9"/>
    <w:rsid w:val="00075DB4"/>
    <w:rsid w:val="00075F82"/>
    <w:rsid w:val="00080A52"/>
    <w:rsid w:val="00080B35"/>
    <w:rsid w:val="00080DDE"/>
    <w:rsid w:val="000810C0"/>
    <w:rsid w:val="00081104"/>
    <w:rsid w:val="0008155E"/>
    <w:rsid w:val="00081799"/>
    <w:rsid w:val="00081A6F"/>
    <w:rsid w:val="000827C5"/>
    <w:rsid w:val="000827FD"/>
    <w:rsid w:val="000834DA"/>
    <w:rsid w:val="00084475"/>
    <w:rsid w:val="000851E7"/>
    <w:rsid w:val="00085449"/>
    <w:rsid w:val="00085520"/>
    <w:rsid w:val="000859ED"/>
    <w:rsid w:val="00085C76"/>
    <w:rsid w:val="00086166"/>
    <w:rsid w:val="00086587"/>
    <w:rsid w:val="00086E90"/>
    <w:rsid w:val="00090730"/>
    <w:rsid w:val="00090D5A"/>
    <w:rsid w:val="000911A5"/>
    <w:rsid w:val="00092770"/>
    <w:rsid w:val="00093025"/>
    <w:rsid w:val="00093224"/>
    <w:rsid w:val="00093A6C"/>
    <w:rsid w:val="00093A93"/>
    <w:rsid w:val="00094026"/>
    <w:rsid w:val="00094522"/>
    <w:rsid w:val="00094D80"/>
    <w:rsid w:val="000956BC"/>
    <w:rsid w:val="00095850"/>
    <w:rsid w:val="000963BB"/>
    <w:rsid w:val="000A0561"/>
    <w:rsid w:val="000A135F"/>
    <w:rsid w:val="000A14D0"/>
    <w:rsid w:val="000A18BE"/>
    <w:rsid w:val="000A1E9E"/>
    <w:rsid w:val="000A1EE5"/>
    <w:rsid w:val="000A1EF8"/>
    <w:rsid w:val="000A1F33"/>
    <w:rsid w:val="000A2282"/>
    <w:rsid w:val="000A2693"/>
    <w:rsid w:val="000A2D83"/>
    <w:rsid w:val="000A49EE"/>
    <w:rsid w:val="000A6190"/>
    <w:rsid w:val="000B20E5"/>
    <w:rsid w:val="000B2F97"/>
    <w:rsid w:val="000B3C23"/>
    <w:rsid w:val="000B4057"/>
    <w:rsid w:val="000B4392"/>
    <w:rsid w:val="000B451E"/>
    <w:rsid w:val="000B481E"/>
    <w:rsid w:val="000B4D58"/>
    <w:rsid w:val="000B62D7"/>
    <w:rsid w:val="000B7100"/>
    <w:rsid w:val="000B76FE"/>
    <w:rsid w:val="000C0649"/>
    <w:rsid w:val="000C14A2"/>
    <w:rsid w:val="000C1674"/>
    <w:rsid w:val="000C2FAD"/>
    <w:rsid w:val="000C313F"/>
    <w:rsid w:val="000C3C26"/>
    <w:rsid w:val="000C4700"/>
    <w:rsid w:val="000C5A3D"/>
    <w:rsid w:val="000C5D1D"/>
    <w:rsid w:val="000C6F61"/>
    <w:rsid w:val="000C758C"/>
    <w:rsid w:val="000C7F66"/>
    <w:rsid w:val="000D08F3"/>
    <w:rsid w:val="000D0F39"/>
    <w:rsid w:val="000D15F3"/>
    <w:rsid w:val="000D1656"/>
    <w:rsid w:val="000D1CFA"/>
    <w:rsid w:val="000D2037"/>
    <w:rsid w:val="000D2246"/>
    <w:rsid w:val="000D257F"/>
    <w:rsid w:val="000D2A5C"/>
    <w:rsid w:val="000D2DF2"/>
    <w:rsid w:val="000D3A59"/>
    <w:rsid w:val="000D4354"/>
    <w:rsid w:val="000D4A00"/>
    <w:rsid w:val="000D5548"/>
    <w:rsid w:val="000D5708"/>
    <w:rsid w:val="000D62AB"/>
    <w:rsid w:val="000D7498"/>
    <w:rsid w:val="000D76F5"/>
    <w:rsid w:val="000D7F02"/>
    <w:rsid w:val="000D7F70"/>
    <w:rsid w:val="000E09B0"/>
    <w:rsid w:val="000E09F2"/>
    <w:rsid w:val="000E15B7"/>
    <w:rsid w:val="000E1C55"/>
    <w:rsid w:val="000E3167"/>
    <w:rsid w:val="000E340C"/>
    <w:rsid w:val="000E4295"/>
    <w:rsid w:val="000E4877"/>
    <w:rsid w:val="000E4B64"/>
    <w:rsid w:val="000E50E9"/>
    <w:rsid w:val="000E535E"/>
    <w:rsid w:val="000E618E"/>
    <w:rsid w:val="000E61E1"/>
    <w:rsid w:val="000E692B"/>
    <w:rsid w:val="000E77FC"/>
    <w:rsid w:val="000F004D"/>
    <w:rsid w:val="000F0369"/>
    <w:rsid w:val="000F0CBE"/>
    <w:rsid w:val="000F1C2D"/>
    <w:rsid w:val="000F1D08"/>
    <w:rsid w:val="000F1E69"/>
    <w:rsid w:val="000F216A"/>
    <w:rsid w:val="000F3566"/>
    <w:rsid w:val="000F3D12"/>
    <w:rsid w:val="000F4063"/>
    <w:rsid w:val="000F5CC7"/>
    <w:rsid w:val="000F648F"/>
    <w:rsid w:val="000F774C"/>
    <w:rsid w:val="000F79AC"/>
    <w:rsid w:val="00100BE0"/>
    <w:rsid w:val="00100BE4"/>
    <w:rsid w:val="00100CD8"/>
    <w:rsid w:val="0010297E"/>
    <w:rsid w:val="00102BFB"/>
    <w:rsid w:val="00102DB2"/>
    <w:rsid w:val="00103173"/>
    <w:rsid w:val="0010331A"/>
    <w:rsid w:val="00103B1D"/>
    <w:rsid w:val="00105225"/>
    <w:rsid w:val="00105269"/>
    <w:rsid w:val="00106347"/>
    <w:rsid w:val="00106DC2"/>
    <w:rsid w:val="00107405"/>
    <w:rsid w:val="0011077C"/>
    <w:rsid w:val="001109AC"/>
    <w:rsid w:val="00110BB5"/>
    <w:rsid w:val="00111598"/>
    <w:rsid w:val="001123B9"/>
    <w:rsid w:val="00112542"/>
    <w:rsid w:val="0011279B"/>
    <w:rsid w:val="00112E07"/>
    <w:rsid w:val="00113157"/>
    <w:rsid w:val="00113AB9"/>
    <w:rsid w:val="0011474C"/>
    <w:rsid w:val="001156EC"/>
    <w:rsid w:val="0011583F"/>
    <w:rsid w:val="00115DA8"/>
    <w:rsid w:val="001161B1"/>
    <w:rsid w:val="0011658F"/>
    <w:rsid w:val="0011661F"/>
    <w:rsid w:val="00116637"/>
    <w:rsid w:val="00116843"/>
    <w:rsid w:val="00116980"/>
    <w:rsid w:val="00116989"/>
    <w:rsid w:val="001170C1"/>
    <w:rsid w:val="00117498"/>
    <w:rsid w:val="0012050B"/>
    <w:rsid w:val="00120F6D"/>
    <w:rsid w:val="00120FE6"/>
    <w:rsid w:val="00121F0E"/>
    <w:rsid w:val="001235F6"/>
    <w:rsid w:val="00124576"/>
    <w:rsid w:val="001261B0"/>
    <w:rsid w:val="00126516"/>
    <w:rsid w:val="00127DCE"/>
    <w:rsid w:val="00131565"/>
    <w:rsid w:val="001316C5"/>
    <w:rsid w:val="00132180"/>
    <w:rsid w:val="001334AA"/>
    <w:rsid w:val="001334DE"/>
    <w:rsid w:val="00133D6D"/>
    <w:rsid w:val="00134091"/>
    <w:rsid w:val="001341FA"/>
    <w:rsid w:val="00134786"/>
    <w:rsid w:val="00134F9D"/>
    <w:rsid w:val="00137CF1"/>
    <w:rsid w:val="001400AF"/>
    <w:rsid w:val="00140613"/>
    <w:rsid w:val="0014086D"/>
    <w:rsid w:val="00141B8D"/>
    <w:rsid w:val="00141C10"/>
    <w:rsid w:val="00141ED3"/>
    <w:rsid w:val="001424C8"/>
    <w:rsid w:val="00142965"/>
    <w:rsid w:val="00143C6B"/>
    <w:rsid w:val="00144336"/>
    <w:rsid w:val="00144BD9"/>
    <w:rsid w:val="00144F19"/>
    <w:rsid w:val="0014683A"/>
    <w:rsid w:val="001503DE"/>
    <w:rsid w:val="00150571"/>
    <w:rsid w:val="001506C9"/>
    <w:rsid w:val="00151B00"/>
    <w:rsid w:val="00151E87"/>
    <w:rsid w:val="001520BD"/>
    <w:rsid w:val="00152611"/>
    <w:rsid w:val="0015278B"/>
    <w:rsid w:val="0015282A"/>
    <w:rsid w:val="00153FDB"/>
    <w:rsid w:val="00154084"/>
    <w:rsid w:val="00154ED4"/>
    <w:rsid w:val="0015579C"/>
    <w:rsid w:val="001557F1"/>
    <w:rsid w:val="0015581E"/>
    <w:rsid w:val="0015708F"/>
    <w:rsid w:val="001573E1"/>
    <w:rsid w:val="00157B68"/>
    <w:rsid w:val="001601A5"/>
    <w:rsid w:val="0016101C"/>
    <w:rsid w:val="001611E4"/>
    <w:rsid w:val="00161CFA"/>
    <w:rsid w:val="00162178"/>
    <w:rsid w:val="00162441"/>
    <w:rsid w:val="00162A12"/>
    <w:rsid w:val="00163CD8"/>
    <w:rsid w:val="001652CD"/>
    <w:rsid w:val="00165914"/>
    <w:rsid w:val="00165E33"/>
    <w:rsid w:val="00166159"/>
    <w:rsid w:val="00166451"/>
    <w:rsid w:val="00166B1F"/>
    <w:rsid w:val="001674AE"/>
    <w:rsid w:val="001700BE"/>
    <w:rsid w:val="00170352"/>
    <w:rsid w:val="00171250"/>
    <w:rsid w:val="00172315"/>
    <w:rsid w:val="001724CB"/>
    <w:rsid w:val="001734B6"/>
    <w:rsid w:val="00173ADF"/>
    <w:rsid w:val="00173F39"/>
    <w:rsid w:val="001740B4"/>
    <w:rsid w:val="001741EB"/>
    <w:rsid w:val="0017461F"/>
    <w:rsid w:val="00174690"/>
    <w:rsid w:val="00174904"/>
    <w:rsid w:val="00174DBA"/>
    <w:rsid w:val="00176375"/>
    <w:rsid w:val="00177058"/>
    <w:rsid w:val="00177059"/>
    <w:rsid w:val="00177708"/>
    <w:rsid w:val="00180B66"/>
    <w:rsid w:val="00180C59"/>
    <w:rsid w:val="0018147A"/>
    <w:rsid w:val="00182037"/>
    <w:rsid w:val="001820B1"/>
    <w:rsid w:val="001827CC"/>
    <w:rsid w:val="00182BD8"/>
    <w:rsid w:val="00182DD7"/>
    <w:rsid w:val="00182DE7"/>
    <w:rsid w:val="00182F21"/>
    <w:rsid w:val="00183196"/>
    <w:rsid w:val="0018359A"/>
    <w:rsid w:val="00183782"/>
    <w:rsid w:val="00183C6C"/>
    <w:rsid w:val="0018434E"/>
    <w:rsid w:val="0018461E"/>
    <w:rsid w:val="00185720"/>
    <w:rsid w:val="00185F49"/>
    <w:rsid w:val="00186A9E"/>
    <w:rsid w:val="00187784"/>
    <w:rsid w:val="00187C18"/>
    <w:rsid w:val="00187C76"/>
    <w:rsid w:val="00187E50"/>
    <w:rsid w:val="00190D70"/>
    <w:rsid w:val="00190D91"/>
    <w:rsid w:val="0019113F"/>
    <w:rsid w:val="001912B7"/>
    <w:rsid w:val="00191FEF"/>
    <w:rsid w:val="0019256C"/>
    <w:rsid w:val="00192EEF"/>
    <w:rsid w:val="001932C4"/>
    <w:rsid w:val="00193572"/>
    <w:rsid w:val="001935B1"/>
    <w:rsid w:val="00193943"/>
    <w:rsid w:val="001939E6"/>
    <w:rsid w:val="00193A37"/>
    <w:rsid w:val="00194A50"/>
    <w:rsid w:val="00194B6A"/>
    <w:rsid w:val="0019541E"/>
    <w:rsid w:val="001956A7"/>
    <w:rsid w:val="00195CDA"/>
    <w:rsid w:val="001962FB"/>
    <w:rsid w:val="00196767"/>
    <w:rsid w:val="001968A0"/>
    <w:rsid w:val="00196C3D"/>
    <w:rsid w:val="001973A3"/>
    <w:rsid w:val="00197959"/>
    <w:rsid w:val="001A0142"/>
    <w:rsid w:val="001A0938"/>
    <w:rsid w:val="001A2087"/>
    <w:rsid w:val="001A2616"/>
    <w:rsid w:val="001A29F6"/>
    <w:rsid w:val="001A3FB6"/>
    <w:rsid w:val="001A505B"/>
    <w:rsid w:val="001A510D"/>
    <w:rsid w:val="001A5F8F"/>
    <w:rsid w:val="001A6B37"/>
    <w:rsid w:val="001A6B5F"/>
    <w:rsid w:val="001A6BC1"/>
    <w:rsid w:val="001A6C0B"/>
    <w:rsid w:val="001A7B5E"/>
    <w:rsid w:val="001A7F9C"/>
    <w:rsid w:val="001A7FF9"/>
    <w:rsid w:val="001B0460"/>
    <w:rsid w:val="001B08B3"/>
    <w:rsid w:val="001B09AA"/>
    <w:rsid w:val="001B0A16"/>
    <w:rsid w:val="001B1089"/>
    <w:rsid w:val="001B446A"/>
    <w:rsid w:val="001B5C52"/>
    <w:rsid w:val="001B6011"/>
    <w:rsid w:val="001B6416"/>
    <w:rsid w:val="001B6CA0"/>
    <w:rsid w:val="001B6D87"/>
    <w:rsid w:val="001B6F39"/>
    <w:rsid w:val="001B7A6F"/>
    <w:rsid w:val="001B7F66"/>
    <w:rsid w:val="001C04B7"/>
    <w:rsid w:val="001C0594"/>
    <w:rsid w:val="001C2164"/>
    <w:rsid w:val="001C25D7"/>
    <w:rsid w:val="001C2FF6"/>
    <w:rsid w:val="001C3053"/>
    <w:rsid w:val="001C3D68"/>
    <w:rsid w:val="001C3FF3"/>
    <w:rsid w:val="001C500D"/>
    <w:rsid w:val="001C66C3"/>
    <w:rsid w:val="001C7E96"/>
    <w:rsid w:val="001D0A2F"/>
    <w:rsid w:val="001D0D65"/>
    <w:rsid w:val="001D0EB8"/>
    <w:rsid w:val="001D0FAC"/>
    <w:rsid w:val="001D2554"/>
    <w:rsid w:val="001D27CE"/>
    <w:rsid w:val="001D2CFF"/>
    <w:rsid w:val="001D2EEA"/>
    <w:rsid w:val="001D30E7"/>
    <w:rsid w:val="001D3574"/>
    <w:rsid w:val="001D36F1"/>
    <w:rsid w:val="001D3788"/>
    <w:rsid w:val="001D45B5"/>
    <w:rsid w:val="001D535A"/>
    <w:rsid w:val="001D622C"/>
    <w:rsid w:val="001D6529"/>
    <w:rsid w:val="001D7587"/>
    <w:rsid w:val="001D798C"/>
    <w:rsid w:val="001D7AB9"/>
    <w:rsid w:val="001E14E9"/>
    <w:rsid w:val="001E25ED"/>
    <w:rsid w:val="001E294A"/>
    <w:rsid w:val="001E2C75"/>
    <w:rsid w:val="001E3B6C"/>
    <w:rsid w:val="001E3D51"/>
    <w:rsid w:val="001E3E81"/>
    <w:rsid w:val="001E3FAA"/>
    <w:rsid w:val="001E41C8"/>
    <w:rsid w:val="001E448D"/>
    <w:rsid w:val="001E5062"/>
    <w:rsid w:val="001E5589"/>
    <w:rsid w:val="001E55A7"/>
    <w:rsid w:val="001E5ECE"/>
    <w:rsid w:val="001E6CC5"/>
    <w:rsid w:val="001E7962"/>
    <w:rsid w:val="001F053A"/>
    <w:rsid w:val="001F0756"/>
    <w:rsid w:val="001F0D16"/>
    <w:rsid w:val="001F0FCB"/>
    <w:rsid w:val="001F1484"/>
    <w:rsid w:val="001F25AD"/>
    <w:rsid w:val="001F25F6"/>
    <w:rsid w:val="001F3791"/>
    <w:rsid w:val="001F3B81"/>
    <w:rsid w:val="001F44BA"/>
    <w:rsid w:val="001F4589"/>
    <w:rsid w:val="001F46A2"/>
    <w:rsid w:val="001F5064"/>
    <w:rsid w:val="001F60A8"/>
    <w:rsid w:val="001F7595"/>
    <w:rsid w:val="001F76A9"/>
    <w:rsid w:val="0020016F"/>
    <w:rsid w:val="002009FD"/>
    <w:rsid w:val="00200F29"/>
    <w:rsid w:val="002011E0"/>
    <w:rsid w:val="00201756"/>
    <w:rsid w:val="00201D71"/>
    <w:rsid w:val="00201DAD"/>
    <w:rsid w:val="0020205E"/>
    <w:rsid w:val="00205886"/>
    <w:rsid w:val="002059A2"/>
    <w:rsid w:val="00207614"/>
    <w:rsid w:val="002104DC"/>
    <w:rsid w:val="00210673"/>
    <w:rsid w:val="00210746"/>
    <w:rsid w:val="0021154B"/>
    <w:rsid w:val="00211788"/>
    <w:rsid w:val="002119F3"/>
    <w:rsid w:val="00212363"/>
    <w:rsid w:val="0021271A"/>
    <w:rsid w:val="00213505"/>
    <w:rsid w:val="0021352C"/>
    <w:rsid w:val="00214B57"/>
    <w:rsid w:val="002150EF"/>
    <w:rsid w:val="0021597D"/>
    <w:rsid w:val="00215D8C"/>
    <w:rsid w:val="00216207"/>
    <w:rsid w:val="002162E3"/>
    <w:rsid w:val="00216D6B"/>
    <w:rsid w:val="00217DC6"/>
    <w:rsid w:val="0022089A"/>
    <w:rsid w:val="00220AAD"/>
    <w:rsid w:val="00220C2B"/>
    <w:rsid w:val="00220F61"/>
    <w:rsid w:val="00221778"/>
    <w:rsid w:val="00221803"/>
    <w:rsid w:val="0022190D"/>
    <w:rsid w:val="00221D89"/>
    <w:rsid w:val="00222080"/>
    <w:rsid w:val="00222A9E"/>
    <w:rsid w:val="00223495"/>
    <w:rsid w:val="002235EA"/>
    <w:rsid w:val="00223C7C"/>
    <w:rsid w:val="00223D1B"/>
    <w:rsid w:val="00224014"/>
    <w:rsid w:val="00225238"/>
    <w:rsid w:val="00225582"/>
    <w:rsid w:val="0022593B"/>
    <w:rsid w:val="00225DAD"/>
    <w:rsid w:val="00225FB1"/>
    <w:rsid w:val="0022654F"/>
    <w:rsid w:val="00226FAD"/>
    <w:rsid w:val="00227061"/>
    <w:rsid w:val="00227865"/>
    <w:rsid w:val="00227F30"/>
    <w:rsid w:val="00230A2B"/>
    <w:rsid w:val="00231815"/>
    <w:rsid w:val="00231D48"/>
    <w:rsid w:val="0023287E"/>
    <w:rsid w:val="0023320F"/>
    <w:rsid w:val="00234FD9"/>
    <w:rsid w:val="00235812"/>
    <w:rsid w:val="00236707"/>
    <w:rsid w:val="00236D4F"/>
    <w:rsid w:val="002372A1"/>
    <w:rsid w:val="0024026C"/>
    <w:rsid w:val="00240C0B"/>
    <w:rsid w:val="002415CA"/>
    <w:rsid w:val="002416FD"/>
    <w:rsid w:val="00241ED2"/>
    <w:rsid w:val="0024341F"/>
    <w:rsid w:val="00243E9E"/>
    <w:rsid w:val="00244ACA"/>
    <w:rsid w:val="00245312"/>
    <w:rsid w:val="002455BF"/>
    <w:rsid w:val="002459FA"/>
    <w:rsid w:val="00245F4D"/>
    <w:rsid w:val="00246D17"/>
    <w:rsid w:val="00246FA7"/>
    <w:rsid w:val="00247271"/>
    <w:rsid w:val="002476C0"/>
    <w:rsid w:val="002502B4"/>
    <w:rsid w:val="00251675"/>
    <w:rsid w:val="00251D83"/>
    <w:rsid w:val="002520E7"/>
    <w:rsid w:val="00253BEF"/>
    <w:rsid w:val="00254318"/>
    <w:rsid w:val="00254406"/>
    <w:rsid w:val="00254592"/>
    <w:rsid w:val="00255B3D"/>
    <w:rsid w:val="00256265"/>
    <w:rsid w:val="00256A43"/>
    <w:rsid w:val="00256ECA"/>
    <w:rsid w:val="00257212"/>
    <w:rsid w:val="00260277"/>
    <w:rsid w:val="002611C5"/>
    <w:rsid w:val="00261BEF"/>
    <w:rsid w:val="00261C8E"/>
    <w:rsid w:val="00261FC4"/>
    <w:rsid w:val="002628DF"/>
    <w:rsid w:val="00262D64"/>
    <w:rsid w:val="0026486E"/>
    <w:rsid w:val="00264CA9"/>
    <w:rsid w:val="00266214"/>
    <w:rsid w:val="00266343"/>
    <w:rsid w:val="00266E34"/>
    <w:rsid w:val="00267046"/>
    <w:rsid w:val="00270784"/>
    <w:rsid w:val="002707A0"/>
    <w:rsid w:val="002712FA"/>
    <w:rsid w:val="00271F18"/>
    <w:rsid w:val="00272CC1"/>
    <w:rsid w:val="00275936"/>
    <w:rsid w:val="00275B8C"/>
    <w:rsid w:val="00275DE3"/>
    <w:rsid w:val="002761D5"/>
    <w:rsid w:val="00276C0F"/>
    <w:rsid w:val="002811A6"/>
    <w:rsid w:val="00281F80"/>
    <w:rsid w:val="0028220E"/>
    <w:rsid w:val="002826AB"/>
    <w:rsid w:val="00282BA9"/>
    <w:rsid w:val="00284654"/>
    <w:rsid w:val="00285498"/>
    <w:rsid w:val="002900B0"/>
    <w:rsid w:val="0029034C"/>
    <w:rsid w:val="00290E79"/>
    <w:rsid w:val="0029118C"/>
    <w:rsid w:val="002911E3"/>
    <w:rsid w:val="00291526"/>
    <w:rsid w:val="00292214"/>
    <w:rsid w:val="00292505"/>
    <w:rsid w:val="00292C0C"/>
    <w:rsid w:val="00292ED0"/>
    <w:rsid w:val="0029349A"/>
    <w:rsid w:val="00293A7F"/>
    <w:rsid w:val="00294138"/>
    <w:rsid w:val="0029442C"/>
    <w:rsid w:val="002949A7"/>
    <w:rsid w:val="00294C0A"/>
    <w:rsid w:val="002957D7"/>
    <w:rsid w:val="00295DB2"/>
    <w:rsid w:val="00295F4C"/>
    <w:rsid w:val="002967F9"/>
    <w:rsid w:val="00297661"/>
    <w:rsid w:val="0029782D"/>
    <w:rsid w:val="00297D95"/>
    <w:rsid w:val="002A0908"/>
    <w:rsid w:val="002A0ADB"/>
    <w:rsid w:val="002A1222"/>
    <w:rsid w:val="002A2717"/>
    <w:rsid w:val="002A27C6"/>
    <w:rsid w:val="002A2931"/>
    <w:rsid w:val="002A3174"/>
    <w:rsid w:val="002A31CA"/>
    <w:rsid w:val="002A35A6"/>
    <w:rsid w:val="002A3B71"/>
    <w:rsid w:val="002A406A"/>
    <w:rsid w:val="002A43AF"/>
    <w:rsid w:val="002A52F0"/>
    <w:rsid w:val="002A59DF"/>
    <w:rsid w:val="002A6BA9"/>
    <w:rsid w:val="002A74E2"/>
    <w:rsid w:val="002A7580"/>
    <w:rsid w:val="002A783A"/>
    <w:rsid w:val="002A78CA"/>
    <w:rsid w:val="002B022D"/>
    <w:rsid w:val="002B1D0C"/>
    <w:rsid w:val="002B23ED"/>
    <w:rsid w:val="002B2A6B"/>
    <w:rsid w:val="002B2DC4"/>
    <w:rsid w:val="002B3097"/>
    <w:rsid w:val="002B4291"/>
    <w:rsid w:val="002B4321"/>
    <w:rsid w:val="002B49B8"/>
    <w:rsid w:val="002B4FB7"/>
    <w:rsid w:val="002B59EB"/>
    <w:rsid w:val="002B61C6"/>
    <w:rsid w:val="002B6268"/>
    <w:rsid w:val="002B7050"/>
    <w:rsid w:val="002B70B0"/>
    <w:rsid w:val="002B768D"/>
    <w:rsid w:val="002C061A"/>
    <w:rsid w:val="002C1777"/>
    <w:rsid w:val="002C2002"/>
    <w:rsid w:val="002C25B0"/>
    <w:rsid w:val="002C287C"/>
    <w:rsid w:val="002C2D00"/>
    <w:rsid w:val="002C2D39"/>
    <w:rsid w:val="002C2D9F"/>
    <w:rsid w:val="002C30B8"/>
    <w:rsid w:val="002C344C"/>
    <w:rsid w:val="002C3C01"/>
    <w:rsid w:val="002C3FFD"/>
    <w:rsid w:val="002C4227"/>
    <w:rsid w:val="002C4A98"/>
    <w:rsid w:val="002C65EB"/>
    <w:rsid w:val="002C728C"/>
    <w:rsid w:val="002C7444"/>
    <w:rsid w:val="002C7E7F"/>
    <w:rsid w:val="002D0869"/>
    <w:rsid w:val="002D196C"/>
    <w:rsid w:val="002D1A2D"/>
    <w:rsid w:val="002D2CB4"/>
    <w:rsid w:val="002D360C"/>
    <w:rsid w:val="002D3EE6"/>
    <w:rsid w:val="002D5143"/>
    <w:rsid w:val="002D5B3E"/>
    <w:rsid w:val="002D6861"/>
    <w:rsid w:val="002D70B3"/>
    <w:rsid w:val="002D73CB"/>
    <w:rsid w:val="002D74A3"/>
    <w:rsid w:val="002D7A29"/>
    <w:rsid w:val="002E0B92"/>
    <w:rsid w:val="002E0E7B"/>
    <w:rsid w:val="002E10D7"/>
    <w:rsid w:val="002E2690"/>
    <w:rsid w:val="002E36A4"/>
    <w:rsid w:val="002E3B4B"/>
    <w:rsid w:val="002E3FC2"/>
    <w:rsid w:val="002E4507"/>
    <w:rsid w:val="002E4607"/>
    <w:rsid w:val="002E56ED"/>
    <w:rsid w:val="002E5A36"/>
    <w:rsid w:val="002E5DD0"/>
    <w:rsid w:val="002E5E37"/>
    <w:rsid w:val="002E5FE5"/>
    <w:rsid w:val="002E69C9"/>
    <w:rsid w:val="002E6F85"/>
    <w:rsid w:val="002E73CD"/>
    <w:rsid w:val="002E7450"/>
    <w:rsid w:val="002E75BF"/>
    <w:rsid w:val="002E7764"/>
    <w:rsid w:val="002E7F39"/>
    <w:rsid w:val="002F04C3"/>
    <w:rsid w:val="002F0BBD"/>
    <w:rsid w:val="002F0C86"/>
    <w:rsid w:val="002F1600"/>
    <w:rsid w:val="002F26DA"/>
    <w:rsid w:val="002F27A5"/>
    <w:rsid w:val="002F38E2"/>
    <w:rsid w:val="002F3C8E"/>
    <w:rsid w:val="002F3CA3"/>
    <w:rsid w:val="002F482D"/>
    <w:rsid w:val="002F49A7"/>
    <w:rsid w:val="002F4A7F"/>
    <w:rsid w:val="002F4DF0"/>
    <w:rsid w:val="002F5E6F"/>
    <w:rsid w:val="002F638E"/>
    <w:rsid w:val="002F683C"/>
    <w:rsid w:val="002F7011"/>
    <w:rsid w:val="002F7127"/>
    <w:rsid w:val="002F7A1B"/>
    <w:rsid w:val="002F7A33"/>
    <w:rsid w:val="002F7A90"/>
    <w:rsid w:val="00300A12"/>
    <w:rsid w:val="0030180E"/>
    <w:rsid w:val="00301EFF"/>
    <w:rsid w:val="003020DD"/>
    <w:rsid w:val="003026B3"/>
    <w:rsid w:val="00302C61"/>
    <w:rsid w:val="00302FF7"/>
    <w:rsid w:val="003050F0"/>
    <w:rsid w:val="00305454"/>
    <w:rsid w:val="00306E2F"/>
    <w:rsid w:val="00307936"/>
    <w:rsid w:val="00307CC9"/>
    <w:rsid w:val="0031101E"/>
    <w:rsid w:val="00312064"/>
    <w:rsid w:val="003120D1"/>
    <w:rsid w:val="003122EA"/>
    <w:rsid w:val="00312560"/>
    <w:rsid w:val="00312A15"/>
    <w:rsid w:val="00313893"/>
    <w:rsid w:val="00313DFE"/>
    <w:rsid w:val="003140EF"/>
    <w:rsid w:val="0031482B"/>
    <w:rsid w:val="00315697"/>
    <w:rsid w:val="003156BC"/>
    <w:rsid w:val="00315CE4"/>
    <w:rsid w:val="00316314"/>
    <w:rsid w:val="00316699"/>
    <w:rsid w:val="00316C99"/>
    <w:rsid w:val="0031723E"/>
    <w:rsid w:val="003178AD"/>
    <w:rsid w:val="0032027F"/>
    <w:rsid w:val="003205BA"/>
    <w:rsid w:val="00320878"/>
    <w:rsid w:val="00321A85"/>
    <w:rsid w:val="00322101"/>
    <w:rsid w:val="00322620"/>
    <w:rsid w:val="003228E7"/>
    <w:rsid w:val="00322C1E"/>
    <w:rsid w:val="00322C68"/>
    <w:rsid w:val="00322C77"/>
    <w:rsid w:val="00322FC4"/>
    <w:rsid w:val="003235AD"/>
    <w:rsid w:val="00323969"/>
    <w:rsid w:val="00324F2D"/>
    <w:rsid w:val="00324FA8"/>
    <w:rsid w:val="00325342"/>
    <w:rsid w:val="003258E0"/>
    <w:rsid w:val="00325DEA"/>
    <w:rsid w:val="00325FA5"/>
    <w:rsid w:val="00326265"/>
    <w:rsid w:val="00327A16"/>
    <w:rsid w:val="00327AE6"/>
    <w:rsid w:val="00327F25"/>
    <w:rsid w:val="00330D7A"/>
    <w:rsid w:val="0033101B"/>
    <w:rsid w:val="003320C4"/>
    <w:rsid w:val="00332655"/>
    <w:rsid w:val="003329AB"/>
    <w:rsid w:val="0033305C"/>
    <w:rsid w:val="00333206"/>
    <w:rsid w:val="00333871"/>
    <w:rsid w:val="00333C46"/>
    <w:rsid w:val="0033424B"/>
    <w:rsid w:val="003345AF"/>
    <w:rsid w:val="00334C63"/>
    <w:rsid w:val="0033560D"/>
    <w:rsid w:val="00335CEC"/>
    <w:rsid w:val="003361D8"/>
    <w:rsid w:val="00336943"/>
    <w:rsid w:val="00336E0B"/>
    <w:rsid w:val="00337357"/>
    <w:rsid w:val="00337917"/>
    <w:rsid w:val="00337BAB"/>
    <w:rsid w:val="003400EF"/>
    <w:rsid w:val="0034094E"/>
    <w:rsid w:val="00341102"/>
    <w:rsid w:val="003413A7"/>
    <w:rsid w:val="003426B9"/>
    <w:rsid w:val="00342BDF"/>
    <w:rsid w:val="00343654"/>
    <w:rsid w:val="00343B2C"/>
    <w:rsid w:val="00343E75"/>
    <w:rsid w:val="00344E0F"/>
    <w:rsid w:val="00345878"/>
    <w:rsid w:val="00346294"/>
    <w:rsid w:val="00346521"/>
    <w:rsid w:val="0035005C"/>
    <w:rsid w:val="00350D56"/>
    <w:rsid w:val="0035236D"/>
    <w:rsid w:val="0035260B"/>
    <w:rsid w:val="0035262E"/>
    <w:rsid w:val="003528D8"/>
    <w:rsid w:val="00352D5D"/>
    <w:rsid w:val="00352E60"/>
    <w:rsid w:val="00353F2F"/>
    <w:rsid w:val="00353F7C"/>
    <w:rsid w:val="003541D7"/>
    <w:rsid w:val="00354ABB"/>
    <w:rsid w:val="00354FE7"/>
    <w:rsid w:val="00355078"/>
    <w:rsid w:val="00355718"/>
    <w:rsid w:val="00356F48"/>
    <w:rsid w:val="00357162"/>
    <w:rsid w:val="0035758F"/>
    <w:rsid w:val="00360B97"/>
    <w:rsid w:val="00360E25"/>
    <w:rsid w:val="00361133"/>
    <w:rsid w:val="0036199F"/>
    <w:rsid w:val="00361E65"/>
    <w:rsid w:val="00361EED"/>
    <w:rsid w:val="00361FA6"/>
    <w:rsid w:val="0036200E"/>
    <w:rsid w:val="0036255C"/>
    <w:rsid w:val="00362779"/>
    <w:rsid w:val="00362D1F"/>
    <w:rsid w:val="0036332F"/>
    <w:rsid w:val="0036358A"/>
    <w:rsid w:val="003636DE"/>
    <w:rsid w:val="00363D4E"/>
    <w:rsid w:val="003644CF"/>
    <w:rsid w:val="00364BB6"/>
    <w:rsid w:val="00364D0A"/>
    <w:rsid w:val="003663E3"/>
    <w:rsid w:val="00366679"/>
    <w:rsid w:val="00366975"/>
    <w:rsid w:val="00366FDD"/>
    <w:rsid w:val="00367694"/>
    <w:rsid w:val="003704BE"/>
    <w:rsid w:val="0037064C"/>
    <w:rsid w:val="00370C45"/>
    <w:rsid w:val="00370D44"/>
    <w:rsid w:val="0037131C"/>
    <w:rsid w:val="00371C32"/>
    <w:rsid w:val="00372721"/>
    <w:rsid w:val="003729AB"/>
    <w:rsid w:val="00372D7A"/>
    <w:rsid w:val="00373A9B"/>
    <w:rsid w:val="00373DDA"/>
    <w:rsid w:val="00375779"/>
    <w:rsid w:val="00375B80"/>
    <w:rsid w:val="00376BB4"/>
    <w:rsid w:val="003777B7"/>
    <w:rsid w:val="0038079C"/>
    <w:rsid w:val="00381183"/>
    <w:rsid w:val="00381941"/>
    <w:rsid w:val="003819E0"/>
    <w:rsid w:val="00381D7C"/>
    <w:rsid w:val="00381F8F"/>
    <w:rsid w:val="003831D7"/>
    <w:rsid w:val="0038341A"/>
    <w:rsid w:val="00383C1F"/>
    <w:rsid w:val="003841E1"/>
    <w:rsid w:val="003845D1"/>
    <w:rsid w:val="00384993"/>
    <w:rsid w:val="003850EF"/>
    <w:rsid w:val="00386248"/>
    <w:rsid w:val="00387424"/>
    <w:rsid w:val="00387DB1"/>
    <w:rsid w:val="00391808"/>
    <w:rsid w:val="00391BE8"/>
    <w:rsid w:val="00392105"/>
    <w:rsid w:val="00392482"/>
    <w:rsid w:val="00392875"/>
    <w:rsid w:val="00393037"/>
    <w:rsid w:val="00393366"/>
    <w:rsid w:val="0039341F"/>
    <w:rsid w:val="00394D6D"/>
    <w:rsid w:val="00395876"/>
    <w:rsid w:val="003960C1"/>
    <w:rsid w:val="00396593"/>
    <w:rsid w:val="0039795A"/>
    <w:rsid w:val="00397AF5"/>
    <w:rsid w:val="00397B35"/>
    <w:rsid w:val="00397F40"/>
    <w:rsid w:val="003A2FB6"/>
    <w:rsid w:val="003A3517"/>
    <w:rsid w:val="003A394E"/>
    <w:rsid w:val="003A3DA5"/>
    <w:rsid w:val="003A4B41"/>
    <w:rsid w:val="003A4DE1"/>
    <w:rsid w:val="003A54D5"/>
    <w:rsid w:val="003A55A0"/>
    <w:rsid w:val="003A5624"/>
    <w:rsid w:val="003A626D"/>
    <w:rsid w:val="003A62AD"/>
    <w:rsid w:val="003A62C9"/>
    <w:rsid w:val="003A6CB4"/>
    <w:rsid w:val="003A7068"/>
    <w:rsid w:val="003A7594"/>
    <w:rsid w:val="003A7763"/>
    <w:rsid w:val="003A7C98"/>
    <w:rsid w:val="003B0214"/>
    <w:rsid w:val="003B0BF6"/>
    <w:rsid w:val="003B0C26"/>
    <w:rsid w:val="003B0CD7"/>
    <w:rsid w:val="003B10BD"/>
    <w:rsid w:val="003B1363"/>
    <w:rsid w:val="003B13A1"/>
    <w:rsid w:val="003B1C00"/>
    <w:rsid w:val="003B2133"/>
    <w:rsid w:val="003B2AE0"/>
    <w:rsid w:val="003B2AEC"/>
    <w:rsid w:val="003B3C02"/>
    <w:rsid w:val="003B3D7F"/>
    <w:rsid w:val="003B3EF1"/>
    <w:rsid w:val="003B45F2"/>
    <w:rsid w:val="003B499F"/>
    <w:rsid w:val="003B5102"/>
    <w:rsid w:val="003B73BA"/>
    <w:rsid w:val="003C0A49"/>
    <w:rsid w:val="003C0E1C"/>
    <w:rsid w:val="003C111A"/>
    <w:rsid w:val="003C169B"/>
    <w:rsid w:val="003C1805"/>
    <w:rsid w:val="003C182C"/>
    <w:rsid w:val="003C1C04"/>
    <w:rsid w:val="003C2448"/>
    <w:rsid w:val="003C26C3"/>
    <w:rsid w:val="003C2A0C"/>
    <w:rsid w:val="003C3D58"/>
    <w:rsid w:val="003C40FE"/>
    <w:rsid w:val="003C481B"/>
    <w:rsid w:val="003C6182"/>
    <w:rsid w:val="003C6CDD"/>
    <w:rsid w:val="003C77E6"/>
    <w:rsid w:val="003C7B30"/>
    <w:rsid w:val="003D08B6"/>
    <w:rsid w:val="003D08F3"/>
    <w:rsid w:val="003D0F8B"/>
    <w:rsid w:val="003D1057"/>
    <w:rsid w:val="003D2458"/>
    <w:rsid w:val="003D259B"/>
    <w:rsid w:val="003D2EC2"/>
    <w:rsid w:val="003D3222"/>
    <w:rsid w:val="003D4CB4"/>
    <w:rsid w:val="003D51D0"/>
    <w:rsid w:val="003D6413"/>
    <w:rsid w:val="003D6495"/>
    <w:rsid w:val="003D6732"/>
    <w:rsid w:val="003D73E2"/>
    <w:rsid w:val="003D76A6"/>
    <w:rsid w:val="003D7816"/>
    <w:rsid w:val="003D7BA6"/>
    <w:rsid w:val="003E1BFC"/>
    <w:rsid w:val="003E1E98"/>
    <w:rsid w:val="003E32BE"/>
    <w:rsid w:val="003E3381"/>
    <w:rsid w:val="003E3C89"/>
    <w:rsid w:val="003E5291"/>
    <w:rsid w:val="003E5990"/>
    <w:rsid w:val="003E6301"/>
    <w:rsid w:val="003E63E0"/>
    <w:rsid w:val="003E68AD"/>
    <w:rsid w:val="003E69F7"/>
    <w:rsid w:val="003E7120"/>
    <w:rsid w:val="003E7145"/>
    <w:rsid w:val="003E765C"/>
    <w:rsid w:val="003E77E6"/>
    <w:rsid w:val="003F1021"/>
    <w:rsid w:val="003F180B"/>
    <w:rsid w:val="003F1DC8"/>
    <w:rsid w:val="003F1F46"/>
    <w:rsid w:val="003F201E"/>
    <w:rsid w:val="003F25A0"/>
    <w:rsid w:val="003F2806"/>
    <w:rsid w:val="003F291F"/>
    <w:rsid w:val="003F296B"/>
    <w:rsid w:val="003F2D02"/>
    <w:rsid w:val="003F31B4"/>
    <w:rsid w:val="003F339B"/>
    <w:rsid w:val="003F3AEC"/>
    <w:rsid w:val="003F4021"/>
    <w:rsid w:val="003F517F"/>
    <w:rsid w:val="003F5DEB"/>
    <w:rsid w:val="003F5E07"/>
    <w:rsid w:val="003F7675"/>
    <w:rsid w:val="003F76BE"/>
    <w:rsid w:val="00400552"/>
    <w:rsid w:val="004011CA"/>
    <w:rsid w:val="0040120E"/>
    <w:rsid w:val="0040128D"/>
    <w:rsid w:val="00401893"/>
    <w:rsid w:val="00401F2F"/>
    <w:rsid w:val="00402E37"/>
    <w:rsid w:val="00402E50"/>
    <w:rsid w:val="00403141"/>
    <w:rsid w:val="00403B25"/>
    <w:rsid w:val="00403C08"/>
    <w:rsid w:val="00405B42"/>
    <w:rsid w:val="00406C9E"/>
    <w:rsid w:val="00406F72"/>
    <w:rsid w:val="004073E7"/>
    <w:rsid w:val="0041141D"/>
    <w:rsid w:val="00411617"/>
    <w:rsid w:val="00411CF3"/>
    <w:rsid w:val="00411EDB"/>
    <w:rsid w:val="004129CC"/>
    <w:rsid w:val="00412AAB"/>
    <w:rsid w:val="00413008"/>
    <w:rsid w:val="004134E0"/>
    <w:rsid w:val="004135CC"/>
    <w:rsid w:val="00416376"/>
    <w:rsid w:val="004170EA"/>
    <w:rsid w:val="00417127"/>
    <w:rsid w:val="00420AFA"/>
    <w:rsid w:val="0042121F"/>
    <w:rsid w:val="004228B3"/>
    <w:rsid w:val="00422904"/>
    <w:rsid w:val="00422BBE"/>
    <w:rsid w:val="00422D1C"/>
    <w:rsid w:val="00422E5C"/>
    <w:rsid w:val="0042320E"/>
    <w:rsid w:val="00423AC5"/>
    <w:rsid w:val="00423CA3"/>
    <w:rsid w:val="004251A6"/>
    <w:rsid w:val="00425896"/>
    <w:rsid w:val="00425D92"/>
    <w:rsid w:val="00425F25"/>
    <w:rsid w:val="00426176"/>
    <w:rsid w:val="0042764A"/>
    <w:rsid w:val="00427E86"/>
    <w:rsid w:val="004300F4"/>
    <w:rsid w:val="0043023C"/>
    <w:rsid w:val="0043140B"/>
    <w:rsid w:val="004315E0"/>
    <w:rsid w:val="00431AF3"/>
    <w:rsid w:val="00432029"/>
    <w:rsid w:val="004322E8"/>
    <w:rsid w:val="004327FC"/>
    <w:rsid w:val="00432C42"/>
    <w:rsid w:val="004334C7"/>
    <w:rsid w:val="00433B89"/>
    <w:rsid w:val="00433D0B"/>
    <w:rsid w:val="00434A74"/>
    <w:rsid w:val="00435E62"/>
    <w:rsid w:val="00435FD0"/>
    <w:rsid w:val="004376D0"/>
    <w:rsid w:val="00440FA5"/>
    <w:rsid w:val="00441BFB"/>
    <w:rsid w:val="00442137"/>
    <w:rsid w:val="00442F1D"/>
    <w:rsid w:val="004430DE"/>
    <w:rsid w:val="0044367D"/>
    <w:rsid w:val="00443F5C"/>
    <w:rsid w:val="00443F74"/>
    <w:rsid w:val="004441CD"/>
    <w:rsid w:val="004446D4"/>
    <w:rsid w:val="0044491D"/>
    <w:rsid w:val="00445016"/>
    <w:rsid w:val="0044517A"/>
    <w:rsid w:val="00445722"/>
    <w:rsid w:val="004458C2"/>
    <w:rsid w:val="00445C0F"/>
    <w:rsid w:val="00445C70"/>
    <w:rsid w:val="0044718B"/>
    <w:rsid w:val="00447463"/>
    <w:rsid w:val="004474A6"/>
    <w:rsid w:val="004474E6"/>
    <w:rsid w:val="00447718"/>
    <w:rsid w:val="00447944"/>
    <w:rsid w:val="00447EBB"/>
    <w:rsid w:val="00450000"/>
    <w:rsid w:val="00451B3D"/>
    <w:rsid w:val="0045215C"/>
    <w:rsid w:val="00452196"/>
    <w:rsid w:val="0045278B"/>
    <w:rsid w:val="004527C6"/>
    <w:rsid w:val="00452875"/>
    <w:rsid w:val="0045379B"/>
    <w:rsid w:val="0045531C"/>
    <w:rsid w:val="00455998"/>
    <w:rsid w:val="0045626D"/>
    <w:rsid w:val="00456E2C"/>
    <w:rsid w:val="004576DF"/>
    <w:rsid w:val="00457B4B"/>
    <w:rsid w:val="004602C8"/>
    <w:rsid w:val="0046167D"/>
    <w:rsid w:val="00462377"/>
    <w:rsid w:val="0046240D"/>
    <w:rsid w:val="00462808"/>
    <w:rsid w:val="00462E39"/>
    <w:rsid w:val="00462F48"/>
    <w:rsid w:val="00462FA3"/>
    <w:rsid w:val="00463BA3"/>
    <w:rsid w:val="004644A8"/>
    <w:rsid w:val="0046496C"/>
    <w:rsid w:val="00465CC3"/>
    <w:rsid w:val="004661EC"/>
    <w:rsid w:val="0046621E"/>
    <w:rsid w:val="004665F2"/>
    <w:rsid w:val="00467B7C"/>
    <w:rsid w:val="00467BB0"/>
    <w:rsid w:val="00467BC1"/>
    <w:rsid w:val="00471636"/>
    <w:rsid w:val="0047219A"/>
    <w:rsid w:val="00472983"/>
    <w:rsid w:val="00473242"/>
    <w:rsid w:val="0047324F"/>
    <w:rsid w:val="00473487"/>
    <w:rsid w:val="00474BED"/>
    <w:rsid w:val="00475576"/>
    <w:rsid w:val="004756BD"/>
    <w:rsid w:val="004756F3"/>
    <w:rsid w:val="0047599A"/>
    <w:rsid w:val="0047626C"/>
    <w:rsid w:val="00476458"/>
    <w:rsid w:val="004769E9"/>
    <w:rsid w:val="0047727E"/>
    <w:rsid w:val="004777FC"/>
    <w:rsid w:val="004801C3"/>
    <w:rsid w:val="00480590"/>
    <w:rsid w:val="00480682"/>
    <w:rsid w:val="0048083F"/>
    <w:rsid w:val="0048164A"/>
    <w:rsid w:val="0048187E"/>
    <w:rsid w:val="00482514"/>
    <w:rsid w:val="00482DE1"/>
    <w:rsid w:val="004837CD"/>
    <w:rsid w:val="00483800"/>
    <w:rsid w:val="00483D6F"/>
    <w:rsid w:val="0048530D"/>
    <w:rsid w:val="00485DA1"/>
    <w:rsid w:val="00485DB7"/>
    <w:rsid w:val="00486055"/>
    <w:rsid w:val="0048657B"/>
    <w:rsid w:val="00486582"/>
    <w:rsid w:val="00487220"/>
    <w:rsid w:val="00487723"/>
    <w:rsid w:val="004907EA"/>
    <w:rsid w:val="004908F4"/>
    <w:rsid w:val="00490E88"/>
    <w:rsid w:val="00490FF0"/>
    <w:rsid w:val="00490FFC"/>
    <w:rsid w:val="00492930"/>
    <w:rsid w:val="00492A1F"/>
    <w:rsid w:val="00493958"/>
    <w:rsid w:val="00495012"/>
    <w:rsid w:val="00495326"/>
    <w:rsid w:val="004958AF"/>
    <w:rsid w:val="00496379"/>
    <w:rsid w:val="004A0431"/>
    <w:rsid w:val="004A0520"/>
    <w:rsid w:val="004A0594"/>
    <w:rsid w:val="004A078D"/>
    <w:rsid w:val="004A1796"/>
    <w:rsid w:val="004A38A7"/>
    <w:rsid w:val="004A4FC1"/>
    <w:rsid w:val="004A570D"/>
    <w:rsid w:val="004A5D9E"/>
    <w:rsid w:val="004A614B"/>
    <w:rsid w:val="004A6624"/>
    <w:rsid w:val="004A6A57"/>
    <w:rsid w:val="004A6D60"/>
    <w:rsid w:val="004A6DA2"/>
    <w:rsid w:val="004A7725"/>
    <w:rsid w:val="004A7F60"/>
    <w:rsid w:val="004B06C9"/>
    <w:rsid w:val="004B10E5"/>
    <w:rsid w:val="004B11F1"/>
    <w:rsid w:val="004B1744"/>
    <w:rsid w:val="004B184D"/>
    <w:rsid w:val="004B1E51"/>
    <w:rsid w:val="004B2050"/>
    <w:rsid w:val="004B2E75"/>
    <w:rsid w:val="004B33D3"/>
    <w:rsid w:val="004B38EE"/>
    <w:rsid w:val="004B3CCE"/>
    <w:rsid w:val="004B4313"/>
    <w:rsid w:val="004B43EE"/>
    <w:rsid w:val="004B4CF5"/>
    <w:rsid w:val="004B5474"/>
    <w:rsid w:val="004B59C2"/>
    <w:rsid w:val="004B602A"/>
    <w:rsid w:val="004B6417"/>
    <w:rsid w:val="004B6BFB"/>
    <w:rsid w:val="004B7BDC"/>
    <w:rsid w:val="004B7CB4"/>
    <w:rsid w:val="004C0553"/>
    <w:rsid w:val="004C0726"/>
    <w:rsid w:val="004C0AEB"/>
    <w:rsid w:val="004C0F1C"/>
    <w:rsid w:val="004C148E"/>
    <w:rsid w:val="004C173E"/>
    <w:rsid w:val="004C2600"/>
    <w:rsid w:val="004C2DC0"/>
    <w:rsid w:val="004C2DC5"/>
    <w:rsid w:val="004C3063"/>
    <w:rsid w:val="004C3281"/>
    <w:rsid w:val="004C3CDE"/>
    <w:rsid w:val="004C41CA"/>
    <w:rsid w:val="004C471F"/>
    <w:rsid w:val="004C4CDE"/>
    <w:rsid w:val="004C5AD2"/>
    <w:rsid w:val="004C5FA4"/>
    <w:rsid w:val="004C6255"/>
    <w:rsid w:val="004C6713"/>
    <w:rsid w:val="004C6A37"/>
    <w:rsid w:val="004C743A"/>
    <w:rsid w:val="004C7805"/>
    <w:rsid w:val="004D1632"/>
    <w:rsid w:val="004D1E12"/>
    <w:rsid w:val="004D1EC6"/>
    <w:rsid w:val="004D2091"/>
    <w:rsid w:val="004D25DE"/>
    <w:rsid w:val="004D25EF"/>
    <w:rsid w:val="004D2922"/>
    <w:rsid w:val="004D305B"/>
    <w:rsid w:val="004D3B16"/>
    <w:rsid w:val="004D4B74"/>
    <w:rsid w:val="004D54C1"/>
    <w:rsid w:val="004D6488"/>
    <w:rsid w:val="004D64B0"/>
    <w:rsid w:val="004D6520"/>
    <w:rsid w:val="004D66C3"/>
    <w:rsid w:val="004D6793"/>
    <w:rsid w:val="004D7046"/>
    <w:rsid w:val="004E0E53"/>
    <w:rsid w:val="004E1A13"/>
    <w:rsid w:val="004E1E27"/>
    <w:rsid w:val="004E2228"/>
    <w:rsid w:val="004E226D"/>
    <w:rsid w:val="004E2798"/>
    <w:rsid w:val="004E2925"/>
    <w:rsid w:val="004E379A"/>
    <w:rsid w:val="004E41BF"/>
    <w:rsid w:val="004E534C"/>
    <w:rsid w:val="004E5A68"/>
    <w:rsid w:val="004E5CBE"/>
    <w:rsid w:val="004E5E00"/>
    <w:rsid w:val="004E5F25"/>
    <w:rsid w:val="004E61B4"/>
    <w:rsid w:val="004E664E"/>
    <w:rsid w:val="004E7F2D"/>
    <w:rsid w:val="004E7F5D"/>
    <w:rsid w:val="004F0C74"/>
    <w:rsid w:val="004F1689"/>
    <w:rsid w:val="004F2DA1"/>
    <w:rsid w:val="004F3838"/>
    <w:rsid w:val="004F3A11"/>
    <w:rsid w:val="004F498B"/>
    <w:rsid w:val="004F5C74"/>
    <w:rsid w:val="004F623C"/>
    <w:rsid w:val="004F65C3"/>
    <w:rsid w:val="004F67ED"/>
    <w:rsid w:val="004F68D9"/>
    <w:rsid w:val="004F6C73"/>
    <w:rsid w:val="004F70B4"/>
    <w:rsid w:val="00500901"/>
    <w:rsid w:val="005017A2"/>
    <w:rsid w:val="00501BAD"/>
    <w:rsid w:val="00503347"/>
    <w:rsid w:val="00503F28"/>
    <w:rsid w:val="00504331"/>
    <w:rsid w:val="005043B3"/>
    <w:rsid w:val="005044D3"/>
    <w:rsid w:val="00506090"/>
    <w:rsid w:val="00506323"/>
    <w:rsid w:val="00507624"/>
    <w:rsid w:val="0051143F"/>
    <w:rsid w:val="00511CE0"/>
    <w:rsid w:val="0051291F"/>
    <w:rsid w:val="00512C40"/>
    <w:rsid w:val="00512D55"/>
    <w:rsid w:val="00513199"/>
    <w:rsid w:val="00513229"/>
    <w:rsid w:val="00513C13"/>
    <w:rsid w:val="00513CB6"/>
    <w:rsid w:val="00514742"/>
    <w:rsid w:val="00514992"/>
    <w:rsid w:val="005149F9"/>
    <w:rsid w:val="00515235"/>
    <w:rsid w:val="00515C7B"/>
    <w:rsid w:val="005167D4"/>
    <w:rsid w:val="00517C10"/>
    <w:rsid w:val="00517FB2"/>
    <w:rsid w:val="005201ED"/>
    <w:rsid w:val="00520D1E"/>
    <w:rsid w:val="00520D51"/>
    <w:rsid w:val="005214F9"/>
    <w:rsid w:val="00521830"/>
    <w:rsid w:val="00523074"/>
    <w:rsid w:val="005235F5"/>
    <w:rsid w:val="00524532"/>
    <w:rsid w:val="005246AB"/>
    <w:rsid w:val="00524795"/>
    <w:rsid w:val="00524980"/>
    <w:rsid w:val="00524E80"/>
    <w:rsid w:val="00525C03"/>
    <w:rsid w:val="00525DC3"/>
    <w:rsid w:val="00526D08"/>
    <w:rsid w:val="005306B9"/>
    <w:rsid w:val="0053196D"/>
    <w:rsid w:val="005320CB"/>
    <w:rsid w:val="005322F8"/>
    <w:rsid w:val="00532D81"/>
    <w:rsid w:val="005337E7"/>
    <w:rsid w:val="005339B8"/>
    <w:rsid w:val="00533A52"/>
    <w:rsid w:val="005342EC"/>
    <w:rsid w:val="005347F0"/>
    <w:rsid w:val="00534B90"/>
    <w:rsid w:val="0053576F"/>
    <w:rsid w:val="00536603"/>
    <w:rsid w:val="005377A4"/>
    <w:rsid w:val="00537FBB"/>
    <w:rsid w:val="005401A7"/>
    <w:rsid w:val="00540A79"/>
    <w:rsid w:val="0054147B"/>
    <w:rsid w:val="00541CE0"/>
    <w:rsid w:val="00541D46"/>
    <w:rsid w:val="0054277A"/>
    <w:rsid w:val="00543562"/>
    <w:rsid w:val="005437AC"/>
    <w:rsid w:val="00543993"/>
    <w:rsid w:val="0054425E"/>
    <w:rsid w:val="00544548"/>
    <w:rsid w:val="0054510B"/>
    <w:rsid w:val="00545212"/>
    <w:rsid w:val="0054553F"/>
    <w:rsid w:val="005456A1"/>
    <w:rsid w:val="00545CD9"/>
    <w:rsid w:val="00546089"/>
    <w:rsid w:val="005468C4"/>
    <w:rsid w:val="0054692F"/>
    <w:rsid w:val="00546A25"/>
    <w:rsid w:val="00546D51"/>
    <w:rsid w:val="0054757D"/>
    <w:rsid w:val="00547668"/>
    <w:rsid w:val="00547AA2"/>
    <w:rsid w:val="00550004"/>
    <w:rsid w:val="00550113"/>
    <w:rsid w:val="0055038B"/>
    <w:rsid w:val="005509B8"/>
    <w:rsid w:val="005511B2"/>
    <w:rsid w:val="00553672"/>
    <w:rsid w:val="00553716"/>
    <w:rsid w:val="00553BF3"/>
    <w:rsid w:val="00553DB1"/>
    <w:rsid w:val="00554586"/>
    <w:rsid w:val="005546DD"/>
    <w:rsid w:val="005547C4"/>
    <w:rsid w:val="00554E0F"/>
    <w:rsid w:val="005558A6"/>
    <w:rsid w:val="00555905"/>
    <w:rsid w:val="00555B0A"/>
    <w:rsid w:val="00555C9F"/>
    <w:rsid w:val="00556C35"/>
    <w:rsid w:val="00556E62"/>
    <w:rsid w:val="00556F79"/>
    <w:rsid w:val="005578E9"/>
    <w:rsid w:val="005604E4"/>
    <w:rsid w:val="00560957"/>
    <w:rsid w:val="0056141D"/>
    <w:rsid w:val="0056326D"/>
    <w:rsid w:val="0056344E"/>
    <w:rsid w:val="00563470"/>
    <w:rsid w:val="005639A3"/>
    <w:rsid w:val="00563DAD"/>
    <w:rsid w:val="00563EFD"/>
    <w:rsid w:val="00564326"/>
    <w:rsid w:val="0056461C"/>
    <w:rsid w:val="00564D62"/>
    <w:rsid w:val="00565469"/>
    <w:rsid w:val="00565E84"/>
    <w:rsid w:val="005679B0"/>
    <w:rsid w:val="00567F76"/>
    <w:rsid w:val="00570714"/>
    <w:rsid w:val="00571552"/>
    <w:rsid w:val="00573B71"/>
    <w:rsid w:val="00573D14"/>
    <w:rsid w:val="00574426"/>
    <w:rsid w:val="005751A4"/>
    <w:rsid w:val="005753F8"/>
    <w:rsid w:val="00575F90"/>
    <w:rsid w:val="0057603C"/>
    <w:rsid w:val="00576295"/>
    <w:rsid w:val="005762D3"/>
    <w:rsid w:val="00576881"/>
    <w:rsid w:val="00576B31"/>
    <w:rsid w:val="0057740B"/>
    <w:rsid w:val="00577CB0"/>
    <w:rsid w:val="00580038"/>
    <w:rsid w:val="005807DD"/>
    <w:rsid w:val="0058084F"/>
    <w:rsid w:val="00580B03"/>
    <w:rsid w:val="00580E5A"/>
    <w:rsid w:val="00581865"/>
    <w:rsid w:val="00581B35"/>
    <w:rsid w:val="00581B89"/>
    <w:rsid w:val="00581F7A"/>
    <w:rsid w:val="0058244B"/>
    <w:rsid w:val="005833B3"/>
    <w:rsid w:val="0058390E"/>
    <w:rsid w:val="0058397A"/>
    <w:rsid w:val="00583C6C"/>
    <w:rsid w:val="005840CE"/>
    <w:rsid w:val="005847FA"/>
    <w:rsid w:val="005858F0"/>
    <w:rsid w:val="0058663C"/>
    <w:rsid w:val="005867E3"/>
    <w:rsid w:val="00587EE0"/>
    <w:rsid w:val="00590F28"/>
    <w:rsid w:val="0059109F"/>
    <w:rsid w:val="00591277"/>
    <w:rsid w:val="00591674"/>
    <w:rsid w:val="005924FC"/>
    <w:rsid w:val="0059376E"/>
    <w:rsid w:val="005941A4"/>
    <w:rsid w:val="0059432F"/>
    <w:rsid w:val="0059477F"/>
    <w:rsid w:val="00594942"/>
    <w:rsid w:val="00594C81"/>
    <w:rsid w:val="005953F6"/>
    <w:rsid w:val="0059586F"/>
    <w:rsid w:val="00595D1D"/>
    <w:rsid w:val="00596572"/>
    <w:rsid w:val="00597125"/>
    <w:rsid w:val="005971BE"/>
    <w:rsid w:val="005A2906"/>
    <w:rsid w:val="005A3437"/>
    <w:rsid w:val="005A382B"/>
    <w:rsid w:val="005A467C"/>
    <w:rsid w:val="005A4E84"/>
    <w:rsid w:val="005A5505"/>
    <w:rsid w:val="005A55AE"/>
    <w:rsid w:val="005A568A"/>
    <w:rsid w:val="005A5789"/>
    <w:rsid w:val="005A5953"/>
    <w:rsid w:val="005A5F8B"/>
    <w:rsid w:val="005A64AA"/>
    <w:rsid w:val="005A6CC9"/>
    <w:rsid w:val="005A6EB7"/>
    <w:rsid w:val="005A731A"/>
    <w:rsid w:val="005A747E"/>
    <w:rsid w:val="005A788A"/>
    <w:rsid w:val="005B03EA"/>
    <w:rsid w:val="005B05C1"/>
    <w:rsid w:val="005B07DB"/>
    <w:rsid w:val="005B0A14"/>
    <w:rsid w:val="005B0E8C"/>
    <w:rsid w:val="005B1202"/>
    <w:rsid w:val="005B18EB"/>
    <w:rsid w:val="005B3276"/>
    <w:rsid w:val="005B42EC"/>
    <w:rsid w:val="005B4BFE"/>
    <w:rsid w:val="005B4D76"/>
    <w:rsid w:val="005B56E3"/>
    <w:rsid w:val="005B5AB4"/>
    <w:rsid w:val="005B6000"/>
    <w:rsid w:val="005B60D3"/>
    <w:rsid w:val="005B62F4"/>
    <w:rsid w:val="005B6EA2"/>
    <w:rsid w:val="005B795C"/>
    <w:rsid w:val="005C06AC"/>
    <w:rsid w:val="005C0AC0"/>
    <w:rsid w:val="005C11B2"/>
    <w:rsid w:val="005C30AD"/>
    <w:rsid w:val="005C38B4"/>
    <w:rsid w:val="005C3F44"/>
    <w:rsid w:val="005C42A5"/>
    <w:rsid w:val="005C43C3"/>
    <w:rsid w:val="005C4468"/>
    <w:rsid w:val="005C4768"/>
    <w:rsid w:val="005C4CBB"/>
    <w:rsid w:val="005C5A76"/>
    <w:rsid w:val="005C5B48"/>
    <w:rsid w:val="005C5D50"/>
    <w:rsid w:val="005C65B8"/>
    <w:rsid w:val="005C668C"/>
    <w:rsid w:val="005C7548"/>
    <w:rsid w:val="005C7D16"/>
    <w:rsid w:val="005C7DF9"/>
    <w:rsid w:val="005C7FC2"/>
    <w:rsid w:val="005D0461"/>
    <w:rsid w:val="005D0973"/>
    <w:rsid w:val="005D1D21"/>
    <w:rsid w:val="005D23A2"/>
    <w:rsid w:val="005D2F17"/>
    <w:rsid w:val="005D3279"/>
    <w:rsid w:val="005D32A0"/>
    <w:rsid w:val="005D388C"/>
    <w:rsid w:val="005D6623"/>
    <w:rsid w:val="005D6E6D"/>
    <w:rsid w:val="005D6ECC"/>
    <w:rsid w:val="005D6F3D"/>
    <w:rsid w:val="005E0326"/>
    <w:rsid w:val="005E0A6F"/>
    <w:rsid w:val="005E0AA1"/>
    <w:rsid w:val="005E0C50"/>
    <w:rsid w:val="005E0E35"/>
    <w:rsid w:val="005E1826"/>
    <w:rsid w:val="005E1ECE"/>
    <w:rsid w:val="005E23C0"/>
    <w:rsid w:val="005E2420"/>
    <w:rsid w:val="005E24D7"/>
    <w:rsid w:val="005E2E79"/>
    <w:rsid w:val="005E3227"/>
    <w:rsid w:val="005E3662"/>
    <w:rsid w:val="005E37C4"/>
    <w:rsid w:val="005E3A62"/>
    <w:rsid w:val="005E43D0"/>
    <w:rsid w:val="005E4ED2"/>
    <w:rsid w:val="005E564D"/>
    <w:rsid w:val="005E5A7A"/>
    <w:rsid w:val="005E680F"/>
    <w:rsid w:val="005E6C95"/>
    <w:rsid w:val="005E6CC0"/>
    <w:rsid w:val="005E77F9"/>
    <w:rsid w:val="005E7917"/>
    <w:rsid w:val="005E7D27"/>
    <w:rsid w:val="005F09BD"/>
    <w:rsid w:val="005F0D99"/>
    <w:rsid w:val="005F0FC6"/>
    <w:rsid w:val="005F1874"/>
    <w:rsid w:val="005F1F2C"/>
    <w:rsid w:val="005F4107"/>
    <w:rsid w:val="005F4212"/>
    <w:rsid w:val="005F460E"/>
    <w:rsid w:val="005F6626"/>
    <w:rsid w:val="005F66A3"/>
    <w:rsid w:val="005F699A"/>
    <w:rsid w:val="005F6AA0"/>
    <w:rsid w:val="005F7274"/>
    <w:rsid w:val="005F748C"/>
    <w:rsid w:val="005F77C8"/>
    <w:rsid w:val="005F7AAE"/>
    <w:rsid w:val="006005CA"/>
    <w:rsid w:val="0060112A"/>
    <w:rsid w:val="0060121C"/>
    <w:rsid w:val="0060159C"/>
    <w:rsid w:val="006025F8"/>
    <w:rsid w:val="0060274E"/>
    <w:rsid w:val="0060276B"/>
    <w:rsid w:val="00605226"/>
    <w:rsid w:val="00605682"/>
    <w:rsid w:val="00605DA0"/>
    <w:rsid w:val="00606554"/>
    <w:rsid w:val="00606688"/>
    <w:rsid w:val="006068A0"/>
    <w:rsid w:val="00606D0D"/>
    <w:rsid w:val="00606EFB"/>
    <w:rsid w:val="006074F9"/>
    <w:rsid w:val="006102CC"/>
    <w:rsid w:val="006106C4"/>
    <w:rsid w:val="00610718"/>
    <w:rsid w:val="00610CCE"/>
    <w:rsid w:val="006111A7"/>
    <w:rsid w:val="006118D9"/>
    <w:rsid w:val="00611B84"/>
    <w:rsid w:val="00611CD3"/>
    <w:rsid w:val="006125BF"/>
    <w:rsid w:val="00612690"/>
    <w:rsid w:val="0061298F"/>
    <w:rsid w:val="00612C2B"/>
    <w:rsid w:val="00612E71"/>
    <w:rsid w:val="00613028"/>
    <w:rsid w:val="006138AF"/>
    <w:rsid w:val="00614937"/>
    <w:rsid w:val="006159E5"/>
    <w:rsid w:val="00615E21"/>
    <w:rsid w:val="006165E6"/>
    <w:rsid w:val="0061685C"/>
    <w:rsid w:val="00616D3B"/>
    <w:rsid w:val="006174D8"/>
    <w:rsid w:val="006175FD"/>
    <w:rsid w:val="00617DFF"/>
    <w:rsid w:val="0062010A"/>
    <w:rsid w:val="0062057C"/>
    <w:rsid w:val="0062146F"/>
    <w:rsid w:val="00621905"/>
    <w:rsid w:val="00621D2B"/>
    <w:rsid w:val="0062216D"/>
    <w:rsid w:val="0062224F"/>
    <w:rsid w:val="00622614"/>
    <w:rsid w:val="0062323D"/>
    <w:rsid w:val="0062404C"/>
    <w:rsid w:val="0062427B"/>
    <w:rsid w:val="0062444E"/>
    <w:rsid w:val="00624A7F"/>
    <w:rsid w:val="006253D0"/>
    <w:rsid w:val="00625A1D"/>
    <w:rsid w:val="00625AB5"/>
    <w:rsid w:val="00626054"/>
    <w:rsid w:val="006279A0"/>
    <w:rsid w:val="00627B77"/>
    <w:rsid w:val="00627DAC"/>
    <w:rsid w:val="00630E8E"/>
    <w:rsid w:val="00630F7C"/>
    <w:rsid w:val="006317D3"/>
    <w:rsid w:val="006327E3"/>
    <w:rsid w:val="0063294E"/>
    <w:rsid w:val="006329CE"/>
    <w:rsid w:val="00633838"/>
    <w:rsid w:val="00633BE8"/>
    <w:rsid w:val="0063491F"/>
    <w:rsid w:val="00634E82"/>
    <w:rsid w:val="006352D5"/>
    <w:rsid w:val="00635660"/>
    <w:rsid w:val="006356C3"/>
    <w:rsid w:val="00636361"/>
    <w:rsid w:val="00636516"/>
    <w:rsid w:val="00636EB2"/>
    <w:rsid w:val="00636EC5"/>
    <w:rsid w:val="00637CB6"/>
    <w:rsid w:val="00637E7A"/>
    <w:rsid w:val="006401F6"/>
    <w:rsid w:val="0064063B"/>
    <w:rsid w:val="00640882"/>
    <w:rsid w:val="00640B0C"/>
    <w:rsid w:val="00640CAD"/>
    <w:rsid w:val="0064240B"/>
    <w:rsid w:val="006426E4"/>
    <w:rsid w:val="0064321A"/>
    <w:rsid w:val="00643DBA"/>
    <w:rsid w:val="006448A9"/>
    <w:rsid w:val="00644C58"/>
    <w:rsid w:val="00645528"/>
    <w:rsid w:val="00645ADE"/>
    <w:rsid w:val="0064717C"/>
    <w:rsid w:val="006475E1"/>
    <w:rsid w:val="00650C09"/>
    <w:rsid w:val="0065112E"/>
    <w:rsid w:val="00651160"/>
    <w:rsid w:val="0065130F"/>
    <w:rsid w:val="0065144E"/>
    <w:rsid w:val="00652137"/>
    <w:rsid w:val="00652C70"/>
    <w:rsid w:val="00653843"/>
    <w:rsid w:val="006542FF"/>
    <w:rsid w:val="00655E36"/>
    <w:rsid w:val="00657C4E"/>
    <w:rsid w:val="0066083E"/>
    <w:rsid w:val="0066132E"/>
    <w:rsid w:val="00662AB2"/>
    <w:rsid w:val="00663726"/>
    <w:rsid w:val="0066447F"/>
    <w:rsid w:val="00664748"/>
    <w:rsid w:val="00664889"/>
    <w:rsid w:val="006661E5"/>
    <w:rsid w:val="00666900"/>
    <w:rsid w:val="00666F47"/>
    <w:rsid w:val="00667B2F"/>
    <w:rsid w:val="00667BD5"/>
    <w:rsid w:val="00670BF8"/>
    <w:rsid w:val="0067263C"/>
    <w:rsid w:val="00672D8D"/>
    <w:rsid w:val="00672F14"/>
    <w:rsid w:val="00673103"/>
    <w:rsid w:val="00673FB8"/>
    <w:rsid w:val="006742F1"/>
    <w:rsid w:val="0067510A"/>
    <w:rsid w:val="0067551C"/>
    <w:rsid w:val="00675882"/>
    <w:rsid w:val="00675AC1"/>
    <w:rsid w:val="006764AC"/>
    <w:rsid w:val="00676A65"/>
    <w:rsid w:val="00677943"/>
    <w:rsid w:val="006779B0"/>
    <w:rsid w:val="00680311"/>
    <w:rsid w:val="006806B6"/>
    <w:rsid w:val="00680D2C"/>
    <w:rsid w:val="00681830"/>
    <w:rsid w:val="006827D9"/>
    <w:rsid w:val="00682A4A"/>
    <w:rsid w:val="00682DCA"/>
    <w:rsid w:val="006830B4"/>
    <w:rsid w:val="00683113"/>
    <w:rsid w:val="00683772"/>
    <w:rsid w:val="0068379C"/>
    <w:rsid w:val="00684496"/>
    <w:rsid w:val="006848E0"/>
    <w:rsid w:val="00684EE5"/>
    <w:rsid w:val="006851D3"/>
    <w:rsid w:val="0068699A"/>
    <w:rsid w:val="00686CA6"/>
    <w:rsid w:val="006875B2"/>
    <w:rsid w:val="00687BC4"/>
    <w:rsid w:val="006904EA"/>
    <w:rsid w:val="0069089F"/>
    <w:rsid w:val="00691517"/>
    <w:rsid w:val="0069158F"/>
    <w:rsid w:val="00691D5D"/>
    <w:rsid w:val="006920F6"/>
    <w:rsid w:val="00692838"/>
    <w:rsid w:val="00692C4F"/>
    <w:rsid w:val="006931C3"/>
    <w:rsid w:val="006931DE"/>
    <w:rsid w:val="0069379C"/>
    <w:rsid w:val="0069411F"/>
    <w:rsid w:val="0069414D"/>
    <w:rsid w:val="006949DA"/>
    <w:rsid w:val="00695D8B"/>
    <w:rsid w:val="00695E2A"/>
    <w:rsid w:val="0069681F"/>
    <w:rsid w:val="00696A47"/>
    <w:rsid w:val="0069729F"/>
    <w:rsid w:val="0069783D"/>
    <w:rsid w:val="006A10F8"/>
    <w:rsid w:val="006A1330"/>
    <w:rsid w:val="006A19E5"/>
    <w:rsid w:val="006A1B02"/>
    <w:rsid w:val="006A2758"/>
    <w:rsid w:val="006A3418"/>
    <w:rsid w:val="006A3688"/>
    <w:rsid w:val="006A3A35"/>
    <w:rsid w:val="006A3E60"/>
    <w:rsid w:val="006A531D"/>
    <w:rsid w:val="006A539F"/>
    <w:rsid w:val="006A5588"/>
    <w:rsid w:val="006A5CF5"/>
    <w:rsid w:val="006A6B53"/>
    <w:rsid w:val="006A6C80"/>
    <w:rsid w:val="006A7B0A"/>
    <w:rsid w:val="006A7C22"/>
    <w:rsid w:val="006A7C7C"/>
    <w:rsid w:val="006B0518"/>
    <w:rsid w:val="006B0964"/>
    <w:rsid w:val="006B09A5"/>
    <w:rsid w:val="006B100B"/>
    <w:rsid w:val="006B160F"/>
    <w:rsid w:val="006B217C"/>
    <w:rsid w:val="006B342F"/>
    <w:rsid w:val="006B39AD"/>
    <w:rsid w:val="006B4892"/>
    <w:rsid w:val="006B4984"/>
    <w:rsid w:val="006B4ABB"/>
    <w:rsid w:val="006B4BD6"/>
    <w:rsid w:val="006B4E87"/>
    <w:rsid w:val="006B533F"/>
    <w:rsid w:val="006B6466"/>
    <w:rsid w:val="006B67E7"/>
    <w:rsid w:val="006B68E7"/>
    <w:rsid w:val="006B7668"/>
    <w:rsid w:val="006C0373"/>
    <w:rsid w:val="006C0969"/>
    <w:rsid w:val="006C1CA8"/>
    <w:rsid w:val="006C2221"/>
    <w:rsid w:val="006C3116"/>
    <w:rsid w:val="006C53B5"/>
    <w:rsid w:val="006C5C6E"/>
    <w:rsid w:val="006C62FA"/>
    <w:rsid w:val="006C6714"/>
    <w:rsid w:val="006C74F2"/>
    <w:rsid w:val="006C764F"/>
    <w:rsid w:val="006D0FE5"/>
    <w:rsid w:val="006D2078"/>
    <w:rsid w:val="006D2629"/>
    <w:rsid w:val="006D2697"/>
    <w:rsid w:val="006D40CD"/>
    <w:rsid w:val="006D4AAD"/>
    <w:rsid w:val="006D4E94"/>
    <w:rsid w:val="006D59D3"/>
    <w:rsid w:val="006D5CD9"/>
    <w:rsid w:val="006D5D30"/>
    <w:rsid w:val="006D61EA"/>
    <w:rsid w:val="006D7417"/>
    <w:rsid w:val="006D768B"/>
    <w:rsid w:val="006D7E4E"/>
    <w:rsid w:val="006D7F62"/>
    <w:rsid w:val="006E0A84"/>
    <w:rsid w:val="006E0E19"/>
    <w:rsid w:val="006E1AFB"/>
    <w:rsid w:val="006E1BE9"/>
    <w:rsid w:val="006E1C05"/>
    <w:rsid w:val="006E1CC6"/>
    <w:rsid w:val="006E26F0"/>
    <w:rsid w:val="006E28CD"/>
    <w:rsid w:val="006E2C06"/>
    <w:rsid w:val="006E2E47"/>
    <w:rsid w:val="006E3084"/>
    <w:rsid w:val="006E3240"/>
    <w:rsid w:val="006E3303"/>
    <w:rsid w:val="006E34F9"/>
    <w:rsid w:val="006E352C"/>
    <w:rsid w:val="006E768B"/>
    <w:rsid w:val="006F0518"/>
    <w:rsid w:val="006F09D9"/>
    <w:rsid w:val="006F0AA2"/>
    <w:rsid w:val="006F1188"/>
    <w:rsid w:val="006F263D"/>
    <w:rsid w:val="006F29FB"/>
    <w:rsid w:val="006F2BC9"/>
    <w:rsid w:val="006F303D"/>
    <w:rsid w:val="006F3384"/>
    <w:rsid w:val="006F50FD"/>
    <w:rsid w:val="006F5620"/>
    <w:rsid w:val="006F5681"/>
    <w:rsid w:val="006F5CAF"/>
    <w:rsid w:val="006F7EDB"/>
    <w:rsid w:val="00700E10"/>
    <w:rsid w:val="0070184C"/>
    <w:rsid w:val="00701A69"/>
    <w:rsid w:val="0070255E"/>
    <w:rsid w:val="00702610"/>
    <w:rsid w:val="00703181"/>
    <w:rsid w:val="00703F47"/>
    <w:rsid w:val="00704546"/>
    <w:rsid w:val="00705092"/>
    <w:rsid w:val="00705359"/>
    <w:rsid w:val="00705735"/>
    <w:rsid w:val="00705F6E"/>
    <w:rsid w:val="00706110"/>
    <w:rsid w:val="007067A5"/>
    <w:rsid w:val="0070687F"/>
    <w:rsid w:val="00706F03"/>
    <w:rsid w:val="007070FA"/>
    <w:rsid w:val="00707303"/>
    <w:rsid w:val="00707F81"/>
    <w:rsid w:val="0071021D"/>
    <w:rsid w:val="0071027D"/>
    <w:rsid w:val="0071042D"/>
    <w:rsid w:val="00710B37"/>
    <w:rsid w:val="00710E54"/>
    <w:rsid w:val="00710FE3"/>
    <w:rsid w:val="00711741"/>
    <w:rsid w:val="00711F44"/>
    <w:rsid w:val="007122B4"/>
    <w:rsid w:val="00712417"/>
    <w:rsid w:val="00712654"/>
    <w:rsid w:val="00712D12"/>
    <w:rsid w:val="00712E78"/>
    <w:rsid w:val="00714DAF"/>
    <w:rsid w:val="007159C2"/>
    <w:rsid w:val="00715B24"/>
    <w:rsid w:val="00715B4C"/>
    <w:rsid w:val="00716194"/>
    <w:rsid w:val="007162D0"/>
    <w:rsid w:val="00717095"/>
    <w:rsid w:val="00717411"/>
    <w:rsid w:val="00720B72"/>
    <w:rsid w:val="00720CBA"/>
    <w:rsid w:val="0072118D"/>
    <w:rsid w:val="00721358"/>
    <w:rsid w:val="00721C67"/>
    <w:rsid w:val="007222E4"/>
    <w:rsid w:val="00722396"/>
    <w:rsid w:val="00722DE4"/>
    <w:rsid w:val="00723049"/>
    <w:rsid w:val="0072314A"/>
    <w:rsid w:val="00723B79"/>
    <w:rsid w:val="00723EBB"/>
    <w:rsid w:val="00724A8F"/>
    <w:rsid w:val="0072590D"/>
    <w:rsid w:val="00726D43"/>
    <w:rsid w:val="007274BB"/>
    <w:rsid w:val="00727F18"/>
    <w:rsid w:val="00727F2F"/>
    <w:rsid w:val="007308AA"/>
    <w:rsid w:val="007311B6"/>
    <w:rsid w:val="007313DC"/>
    <w:rsid w:val="007317F5"/>
    <w:rsid w:val="00731A32"/>
    <w:rsid w:val="00731CB8"/>
    <w:rsid w:val="007324ED"/>
    <w:rsid w:val="0073306A"/>
    <w:rsid w:val="007331B1"/>
    <w:rsid w:val="00733529"/>
    <w:rsid w:val="0073397A"/>
    <w:rsid w:val="0073427C"/>
    <w:rsid w:val="00734DBB"/>
    <w:rsid w:val="0073574A"/>
    <w:rsid w:val="00735C7E"/>
    <w:rsid w:val="007368FA"/>
    <w:rsid w:val="0073746E"/>
    <w:rsid w:val="00737533"/>
    <w:rsid w:val="00737565"/>
    <w:rsid w:val="0073778F"/>
    <w:rsid w:val="00737869"/>
    <w:rsid w:val="00737BCB"/>
    <w:rsid w:val="00740197"/>
    <w:rsid w:val="007410F3"/>
    <w:rsid w:val="00741541"/>
    <w:rsid w:val="00741D19"/>
    <w:rsid w:val="00741E04"/>
    <w:rsid w:val="007420ED"/>
    <w:rsid w:val="0074284F"/>
    <w:rsid w:val="00742DD1"/>
    <w:rsid w:val="0074319A"/>
    <w:rsid w:val="00743BB2"/>
    <w:rsid w:val="0074445C"/>
    <w:rsid w:val="00744DDE"/>
    <w:rsid w:val="00746206"/>
    <w:rsid w:val="007465C5"/>
    <w:rsid w:val="00746869"/>
    <w:rsid w:val="00746F99"/>
    <w:rsid w:val="00746FCE"/>
    <w:rsid w:val="0074728C"/>
    <w:rsid w:val="007475A9"/>
    <w:rsid w:val="00747A9C"/>
    <w:rsid w:val="0075053E"/>
    <w:rsid w:val="00751520"/>
    <w:rsid w:val="00752910"/>
    <w:rsid w:val="00752E0B"/>
    <w:rsid w:val="00753803"/>
    <w:rsid w:val="00754D57"/>
    <w:rsid w:val="00756838"/>
    <w:rsid w:val="00756E86"/>
    <w:rsid w:val="00757593"/>
    <w:rsid w:val="007600B7"/>
    <w:rsid w:val="007605B1"/>
    <w:rsid w:val="007617EC"/>
    <w:rsid w:val="00761ADA"/>
    <w:rsid w:val="00761F22"/>
    <w:rsid w:val="0076220A"/>
    <w:rsid w:val="00762329"/>
    <w:rsid w:val="00762447"/>
    <w:rsid w:val="0076374B"/>
    <w:rsid w:val="00763790"/>
    <w:rsid w:val="0076535C"/>
    <w:rsid w:val="0076593D"/>
    <w:rsid w:val="00765B60"/>
    <w:rsid w:val="00766723"/>
    <w:rsid w:val="007679F4"/>
    <w:rsid w:val="00770CF8"/>
    <w:rsid w:val="00771A8E"/>
    <w:rsid w:val="00773985"/>
    <w:rsid w:val="00773A0E"/>
    <w:rsid w:val="007747E7"/>
    <w:rsid w:val="00774A4C"/>
    <w:rsid w:val="00775326"/>
    <w:rsid w:val="007753E1"/>
    <w:rsid w:val="007771FA"/>
    <w:rsid w:val="00777313"/>
    <w:rsid w:val="00777803"/>
    <w:rsid w:val="00777FCD"/>
    <w:rsid w:val="007809CB"/>
    <w:rsid w:val="00781DB3"/>
    <w:rsid w:val="00782AA8"/>
    <w:rsid w:val="00782AD3"/>
    <w:rsid w:val="00782B5F"/>
    <w:rsid w:val="0078339F"/>
    <w:rsid w:val="00784729"/>
    <w:rsid w:val="00784DCE"/>
    <w:rsid w:val="0078509C"/>
    <w:rsid w:val="00787C5F"/>
    <w:rsid w:val="00787E5A"/>
    <w:rsid w:val="0079056B"/>
    <w:rsid w:val="0079108E"/>
    <w:rsid w:val="00791560"/>
    <w:rsid w:val="00791CA7"/>
    <w:rsid w:val="00792AE6"/>
    <w:rsid w:val="00792EA4"/>
    <w:rsid w:val="00793061"/>
    <w:rsid w:val="00793616"/>
    <w:rsid w:val="007943C3"/>
    <w:rsid w:val="00794AC5"/>
    <w:rsid w:val="0079516A"/>
    <w:rsid w:val="00795497"/>
    <w:rsid w:val="007958EB"/>
    <w:rsid w:val="0079742D"/>
    <w:rsid w:val="007975A2"/>
    <w:rsid w:val="0079780D"/>
    <w:rsid w:val="007A0531"/>
    <w:rsid w:val="007A2141"/>
    <w:rsid w:val="007A2328"/>
    <w:rsid w:val="007A241F"/>
    <w:rsid w:val="007A384A"/>
    <w:rsid w:val="007A3B7E"/>
    <w:rsid w:val="007A4B36"/>
    <w:rsid w:val="007A59D6"/>
    <w:rsid w:val="007A5C89"/>
    <w:rsid w:val="007A698E"/>
    <w:rsid w:val="007A6A79"/>
    <w:rsid w:val="007A6ABA"/>
    <w:rsid w:val="007A6DC1"/>
    <w:rsid w:val="007A73AB"/>
    <w:rsid w:val="007A7592"/>
    <w:rsid w:val="007A7B05"/>
    <w:rsid w:val="007A7E28"/>
    <w:rsid w:val="007A7E3D"/>
    <w:rsid w:val="007B0502"/>
    <w:rsid w:val="007B068F"/>
    <w:rsid w:val="007B131D"/>
    <w:rsid w:val="007B132E"/>
    <w:rsid w:val="007B143E"/>
    <w:rsid w:val="007B1754"/>
    <w:rsid w:val="007B2DA0"/>
    <w:rsid w:val="007B3BE8"/>
    <w:rsid w:val="007B4446"/>
    <w:rsid w:val="007B55B4"/>
    <w:rsid w:val="007B5CC6"/>
    <w:rsid w:val="007B62F4"/>
    <w:rsid w:val="007B6E19"/>
    <w:rsid w:val="007B7B9C"/>
    <w:rsid w:val="007B7F12"/>
    <w:rsid w:val="007C06F9"/>
    <w:rsid w:val="007C0B09"/>
    <w:rsid w:val="007C1304"/>
    <w:rsid w:val="007C13B5"/>
    <w:rsid w:val="007C18CF"/>
    <w:rsid w:val="007C3227"/>
    <w:rsid w:val="007C3A07"/>
    <w:rsid w:val="007C40A3"/>
    <w:rsid w:val="007C451C"/>
    <w:rsid w:val="007C4624"/>
    <w:rsid w:val="007C4651"/>
    <w:rsid w:val="007C48B6"/>
    <w:rsid w:val="007C59F4"/>
    <w:rsid w:val="007C5F78"/>
    <w:rsid w:val="007C640B"/>
    <w:rsid w:val="007C7BF3"/>
    <w:rsid w:val="007C7DC0"/>
    <w:rsid w:val="007D1424"/>
    <w:rsid w:val="007D3668"/>
    <w:rsid w:val="007D3FD7"/>
    <w:rsid w:val="007D408F"/>
    <w:rsid w:val="007D44FB"/>
    <w:rsid w:val="007D4F16"/>
    <w:rsid w:val="007D582F"/>
    <w:rsid w:val="007D61FA"/>
    <w:rsid w:val="007D6385"/>
    <w:rsid w:val="007D65E3"/>
    <w:rsid w:val="007D6E31"/>
    <w:rsid w:val="007D6FAE"/>
    <w:rsid w:val="007E05DF"/>
    <w:rsid w:val="007E098A"/>
    <w:rsid w:val="007E1529"/>
    <w:rsid w:val="007E186E"/>
    <w:rsid w:val="007E1878"/>
    <w:rsid w:val="007E3FC3"/>
    <w:rsid w:val="007E45D0"/>
    <w:rsid w:val="007E47C6"/>
    <w:rsid w:val="007E4DB1"/>
    <w:rsid w:val="007E597E"/>
    <w:rsid w:val="007E5AE3"/>
    <w:rsid w:val="007E6573"/>
    <w:rsid w:val="007E6636"/>
    <w:rsid w:val="007E68FE"/>
    <w:rsid w:val="007E6A12"/>
    <w:rsid w:val="007E6A48"/>
    <w:rsid w:val="007E6C43"/>
    <w:rsid w:val="007F0989"/>
    <w:rsid w:val="007F1D06"/>
    <w:rsid w:val="007F1EE3"/>
    <w:rsid w:val="007F254D"/>
    <w:rsid w:val="007F2A85"/>
    <w:rsid w:val="007F2CDF"/>
    <w:rsid w:val="007F2D0B"/>
    <w:rsid w:val="007F2F89"/>
    <w:rsid w:val="007F3092"/>
    <w:rsid w:val="007F3774"/>
    <w:rsid w:val="007F3C0A"/>
    <w:rsid w:val="007F3CE0"/>
    <w:rsid w:val="007F484D"/>
    <w:rsid w:val="007F4E5B"/>
    <w:rsid w:val="007F5752"/>
    <w:rsid w:val="007F586E"/>
    <w:rsid w:val="007F636D"/>
    <w:rsid w:val="007F6418"/>
    <w:rsid w:val="007F6C31"/>
    <w:rsid w:val="007F7598"/>
    <w:rsid w:val="007F7645"/>
    <w:rsid w:val="007F7924"/>
    <w:rsid w:val="007F7C6A"/>
    <w:rsid w:val="0080049F"/>
    <w:rsid w:val="008008DE"/>
    <w:rsid w:val="0080096C"/>
    <w:rsid w:val="008009BC"/>
    <w:rsid w:val="00801F58"/>
    <w:rsid w:val="008021CA"/>
    <w:rsid w:val="00802525"/>
    <w:rsid w:val="0080259A"/>
    <w:rsid w:val="00802948"/>
    <w:rsid w:val="00803721"/>
    <w:rsid w:val="0080477D"/>
    <w:rsid w:val="00804C00"/>
    <w:rsid w:val="00805363"/>
    <w:rsid w:val="00805B0E"/>
    <w:rsid w:val="00806276"/>
    <w:rsid w:val="008064BE"/>
    <w:rsid w:val="00806AE2"/>
    <w:rsid w:val="00806F64"/>
    <w:rsid w:val="008074BF"/>
    <w:rsid w:val="00807BF7"/>
    <w:rsid w:val="008106DB"/>
    <w:rsid w:val="00811008"/>
    <w:rsid w:val="00811655"/>
    <w:rsid w:val="00811B33"/>
    <w:rsid w:val="00811BFC"/>
    <w:rsid w:val="008126AD"/>
    <w:rsid w:val="00812889"/>
    <w:rsid w:val="00812F93"/>
    <w:rsid w:val="00813506"/>
    <w:rsid w:val="00813B26"/>
    <w:rsid w:val="00813E17"/>
    <w:rsid w:val="008143E5"/>
    <w:rsid w:val="00814533"/>
    <w:rsid w:val="00814857"/>
    <w:rsid w:val="0081521B"/>
    <w:rsid w:val="00815817"/>
    <w:rsid w:val="00815A90"/>
    <w:rsid w:val="00815CD0"/>
    <w:rsid w:val="00815F56"/>
    <w:rsid w:val="00816385"/>
    <w:rsid w:val="00816C58"/>
    <w:rsid w:val="00816F92"/>
    <w:rsid w:val="00817699"/>
    <w:rsid w:val="00820136"/>
    <w:rsid w:val="0082071E"/>
    <w:rsid w:val="00821373"/>
    <w:rsid w:val="008226AE"/>
    <w:rsid w:val="00823E0D"/>
    <w:rsid w:val="00823F8E"/>
    <w:rsid w:val="00824363"/>
    <w:rsid w:val="008243C2"/>
    <w:rsid w:val="008245AF"/>
    <w:rsid w:val="008253C3"/>
    <w:rsid w:val="008263AD"/>
    <w:rsid w:val="00826F76"/>
    <w:rsid w:val="0082711A"/>
    <w:rsid w:val="0082750A"/>
    <w:rsid w:val="008279C4"/>
    <w:rsid w:val="00827E21"/>
    <w:rsid w:val="00830020"/>
    <w:rsid w:val="0083052E"/>
    <w:rsid w:val="00830557"/>
    <w:rsid w:val="008311BF"/>
    <w:rsid w:val="00831845"/>
    <w:rsid w:val="00832446"/>
    <w:rsid w:val="00832DA4"/>
    <w:rsid w:val="0083456F"/>
    <w:rsid w:val="008345FC"/>
    <w:rsid w:val="00834C5B"/>
    <w:rsid w:val="00834DA9"/>
    <w:rsid w:val="00835111"/>
    <w:rsid w:val="008353A2"/>
    <w:rsid w:val="00836318"/>
    <w:rsid w:val="00836E56"/>
    <w:rsid w:val="00837595"/>
    <w:rsid w:val="00837BBA"/>
    <w:rsid w:val="0084050D"/>
    <w:rsid w:val="00840539"/>
    <w:rsid w:val="00841538"/>
    <w:rsid w:val="00842B5A"/>
    <w:rsid w:val="00843630"/>
    <w:rsid w:val="00843A3C"/>
    <w:rsid w:val="00843D75"/>
    <w:rsid w:val="008444AB"/>
    <w:rsid w:val="008446A0"/>
    <w:rsid w:val="008446BA"/>
    <w:rsid w:val="00844FA4"/>
    <w:rsid w:val="0084538C"/>
    <w:rsid w:val="00845395"/>
    <w:rsid w:val="00845D87"/>
    <w:rsid w:val="00846261"/>
    <w:rsid w:val="00846818"/>
    <w:rsid w:val="00846CF7"/>
    <w:rsid w:val="0084740E"/>
    <w:rsid w:val="008478F8"/>
    <w:rsid w:val="00847C5F"/>
    <w:rsid w:val="00850047"/>
    <w:rsid w:val="008505CF"/>
    <w:rsid w:val="008507C1"/>
    <w:rsid w:val="00850BB1"/>
    <w:rsid w:val="00850FA5"/>
    <w:rsid w:val="00851023"/>
    <w:rsid w:val="0085130F"/>
    <w:rsid w:val="00851B2D"/>
    <w:rsid w:val="0085265E"/>
    <w:rsid w:val="008536A6"/>
    <w:rsid w:val="0085380E"/>
    <w:rsid w:val="00853A65"/>
    <w:rsid w:val="00854844"/>
    <w:rsid w:val="00854FA1"/>
    <w:rsid w:val="00855C34"/>
    <w:rsid w:val="008565C2"/>
    <w:rsid w:val="008565F7"/>
    <w:rsid w:val="008568BA"/>
    <w:rsid w:val="00857750"/>
    <w:rsid w:val="00857840"/>
    <w:rsid w:val="00857C55"/>
    <w:rsid w:val="00857E26"/>
    <w:rsid w:val="00857E4B"/>
    <w:rsid w:val="008606CC"/>
    <w:rsid w:val="00861BFC"/>
    <w:rsid w:val="008627AF"/>
    <w:rsid w:val="008629CF"/>
    <w:rsid w:val="00862F5A"/>
    <w:rsid w:val="00863232"/>
    <w:rsid w:val="00863CFB"/>
    <w:rsid w:val="00863F0A"/>
    <w:rsid w:val="00865036"/>
    <w:rsid w:val="00865BC7"/>
    <w:rsid w:val="00867BB6"/>
    <w:rsid w:val="00867D7B"/>
    <w:rsid w:val="008701C1"/>
    <w:rsid w:val="00870354"/>
    <w:rsid w:val="008718B2"/>
    <w:rsid w:val="00871F02"/>
    <w:rsid w:val="0087206E"/>
    <w:rsid w:val="00872344"/>
    <w:rsid w:val="0087270C"/>
    <w:rsid w:val="00872E79"/>
    <w:rsid w:val="00872FFF"/>
    <w:rsid w:val="0087372D"/>
    <w:rsid w:val="00873AD0"/>
    <w:rsid w:val="008743F6"/>
    <w:rsid w:val="00876C92"/>
    <w:rsid w:val="00876FCE"/>
    <w:rsid w:val="0087771F"/>
    <w:rsid w:val="00877838"/>
    <w:rsid w:val="00877D8E"/>
    <w:rsid w:val="008805CE"/>
    <w:rsid w:val="0088160E"/>
    <w:rsid w:val="00882234"/>
    <w:rsid w:val="00882719"/>
    <w:rsid w:val="00882947"/>
    <w:rsid w:val="00883603"/>
    <w:rsid w:val="00883DF4"/>
    <w:rsid w:val="008840CF"/>
    <w:rsid w:val="008841AB"/>
    <w:rsid w:val="00884FB0"/>
    <w:rsid w:val="008851E9"/>
    <w:rsid w:val="0088551B"/>
    <w:rsid w:val="008859C0"/>
    <w:rsid w:val="00885ECA"/>
    <w:rsid w:val="00886157"/>
    <w:rsid w:val="0089035D"/>
    <w:rsid w:val="0089160F"/>
    <w:rsid w:val="0089161A"/>
    <w:rsid w:val="00891858"/>
    <w:rsid w:val="0089360B"/>
    <w:rsid w:val="00893624"/>
    <w:rsid w:val="008947C3"/>
    <w:rsid w:val="00895825"/>
    <w:rsid w:val="0089591C"/>
    <w:rsid w:val="00897B7A"/>
    <w:rsid w:val="008A03AF"/>
    <w:rsid w:val="008A04A1"/>
    <w:rsid w:val="008A0CE4"/>
    <w:rsid w:val="008A288F"/>
    <w:rsid w:val="008A2D99"/>
    <w:rsid w:val="008A35D5"/>
    <w:rsid w:val="008A416D"/>
    <w:rsid w:val="008A42C3"/>
    <w:rsid w:val="008A473C"/>
    <w:rsid w:val="008A483A"/>
    <w:rsid w:val="008A4A9B"/>
    <w:rsid w:val="008A567D"/>
    <w:rsid w:val="008A56E3"/>
    <w:rsid w:val="008A6869"/>
    <w:rsid w:val="008A6D06"/>
    <w:rsid w:val="008A73D5"/>
    <w:rsid w:val="008A7830"/>
    <w:rsid w:val="008B10A2"/>
    <w:rsid w:val="008B1B83"/>
    <w:rsid w:val="008B1BA7"/>
    <w:rsid w:val="008B1F48"/>
    <w:rsid w:val="008B2F54"/>
    <w:rsid w:val="008B39F6"/>
    <w:rsid w:val="008B4472"/>
    <w:rsid w:val="008B4BDB"/>
    <w:rsid w:val="008B5B31"/>
    <w:rsid w:val="008C0493"/>
    <w:rsid w:val="008C0827"/>
    <w:rsid w:val="008C1150"/>
    <w:rsid w:val="008C1266"/>
    <w:rsid w:val="008C1564"/>
    <w:rsid w:val="008C215F"/>
    <w:rsid w:val="008C2800"/>
    <w:rsid w:val="008C2F62"/>
    <w:rsid w:val="008C340B"/>
    <w:rsid w:val="008C3701"/>
    <w:rsid w:val="008C42B0"/>
    <w:rsid w:val="008C4573"/>
    <w:rsid w:val="008C69D2"/>
    <w:rsid w:val="008C76AA"/>
    <w:rsid w:val="008C7E49"/>
    <w:rsid w:val="008D0288"/>
    <w:rsid w:val="008D0881"/>
    <w:rsid w:val="008D0D1A"/>
    <w:rsid w:val="008D3A7C"/>
    <w:rsid w:val="008D3D3C"/>
    <w:rsid w:val="008D4772"/>
    <w:rsid w:val="008D48BC"/>
    <w:rsid w:val="008D4DB1"/>
    <w:rsid w:val="008D4DFB"/>
    <w:rsid w:val="008D511F"/>
    <w:rsid w:val="008D55D7"/>
    <w:rsid w:val="008D6A9D"/>
    <w:rsid w:val="008D6BC1"/>
    <w:rsid w:val="008D6C8F"/>
    <w:rsid w:val="008D7DD0"/>
    <w:rsid w:val="008E05F3"/>
    <w:rsid w:val="008E0667"/>
    <w:rsid w:val="008E1381"/>
    <w:rsid w:val="008E1C89"/>
    <w:rsid w:val="008E2C09"/>
    <w:rsid w:val="008E3ECA"/>
    <w:rsid w:val="008E43C4"/>
    <w:rsid w:val="008E4AEF"/>
    <w:rsid w:val="008E54BD"/>
    <w:rsid w:val="008E58DF"/>
    <w:rsid w:val="008E5922"/>
    <w:rsid w:val="008E6831"/>
    <w:rsid w:val="008E6EE9"/>
    <w:rsid w:val="008E733C"/>
    <w:rsid w:val="008E78AD"/>
    <w:rsid w:val="008F01BF"/>
    <w:rsid w:val="008F02FD"/>
    <w:rsid w:val="008F0520"/>
    <w:rsid w:val="008F0675"/>
    <w:rsid w:val="008F0C07"/>
    <w:rsid w:val="008F0E26"/>
    <w:rsid w:val="008F588F"/>
    <w:rsid w:val="008F619F"/>
    <w:rsid w:val="008F7233"/>
    <w:rsid w:val="008F7820"/>
    <w:rsid w:val="0090081B"/>
    <w:rsid w:val="0090095B"/>
    <w:rsid w:val="00900996"/>
    <w:rsid w:val="00900D61"/>
    <w:rsid w:val="00902A47"/>
    <w:rsid w:val="00902BA8"/>
    <w:rsid w:val="00903A44"/>
    <w:rsid w:val="00903EE4"/>
    <w:rsid w:val="00904C27"/>
    <w:rsid w:val="00906402"/>
    <w:rsid w:val="009064C9"/>
    <w:rsid w:val="0090656A"/>
    <w:rsid w:val="00907497"/>
    <w:rsid w:val="00907DC3"/>
    <w:rsid w:val="00907F92"/>
    <w:rsid w:val="00910ECA"/>
    <w:rsid w:val="00912A60"/>
    <w:rsid w:val="009132C1"/>
    <w:rsid w:val="0091345F"/>
    <w:rsid w:val="009134A3"/>
    <w:rsid w:val="0091351B"/>
    <w:rsid w:val="00913994"/>
    <w:rsid w:val="00915053"/>
    <w:rsid w:val="00915177"/>
    <w:rsid w:val="00915B6E"/>
    <w:rsid w:val="009161D8"/>
    <w:rsid w:val="0091657C"/>
    <w:rsid w:val="009165F8"/>
    <w:rsid w:val="00916CEE"/>
    <w:rsid w:val="00917188"/>
    <w:rsid w:val="00917591"/>
    <w:rsid w:val="00920097"/>
    <w:rsid w:val="009212D2"/>
    <w:rsid w:val="0092139D"/>
    <w:rsid w:val="00921A4A"/>
    <w:rsid w:val="0092205A"/>
    <w:rsid w:val="00922347"/>
    <w:rsid w:val="009228C5"/>
    <w:rsid w:val="00922E19"/>
    <w:rsid w:val="009232E7"/>
    <w:rsid w:val="009239CC"/>
    <w:rsid w:val="009248FB"/>
    <w:rsid w:val="00930181"/>
    <w:rsid w:val="009301A6"/>
    <w:rsid w:val="00930977"/>
    <w:rsid w:val="00931022"/>
    <w:rsid w:val="00931E81"/>
    <w:rsid w:val="00931F60"/>
    <w:rsid w:val="00932702"/>
    <w:rsid w:val="0093286E"/>
    <w:rsid w:val="009331D4"/>
    <w:rsid w:val="00933557"/>
    <w:rsid w:val="009341EC"/>
    <w:rsid w:val="009348D8"/>
    <w:rsid w:val="00934914"/>
    <w:rsid w:val="00935149"/>
    <w:rsid w:val="00935167"/>
    <w:rsid w:val="009352DE"/>
    <w:rsid w:val="00935B75"/>
    <w:rsid w:val="00936265"/>
    <w:rsid w:val="009366A4"/>
    <w:rsid w:val="00936B5A"/>
    <w:rsid w:val="00936D0B"/>
    <w:rsid w:val="0093765D"/>
    <w:rsid w:val="00937874"/>
    <w:rsid w:val="009379BB"/>
    <w:rsid w:val="00937E83"/>
    <w:rsid w:val="00937FC0"/>
    <w:rsid w:val="00937FF5"/>
    <w:rsid w:val="00941259"/>
    <w:rsid w:val="00941F00"/>
    <w:rsid w:val="009427A1"/>
    <w:rsid w:val="00942CF1"/>
    <w:rsid w:val="00943486"/>
    <w:rsid w:val="00943758"/>
    <w:rsid w:val="00943867"/>
    <w:rsid w:val="0094415F"/>
    <w:rsid w:val="00944834"/>
    <w:rsid w:val="0094596B"/>
    <w:rsid w:val="009459AD"/>
    <w:rsid w:val="00945B3F"/>
    <w:rsid w:val="00945EF7"/>
    <w:rsid w:val="00945F07"/>
    <w:rsid w:val="0094663E"/>
    <w:rsid w:val="00946BB4"/>
    <w:rsid w:val="0094730D"/>
    <w:rsid w:val="00950191"/>
    <w:rsid w:val="009508EF"/>
    <w:rsid w:val="0095168B"/>
    <w:rsid w:val="009516CC"/>
    <w:rsid w:val="00951C80"/>
    <w:rsid w:val="009521DE"/>
    <w:rsid w:val="00952693"/>
    <w:rsid w:val="009531AC"/>
    <w:rsid w:val="00953453"/>
    <w:rsid w:val="00953D5E"/>
    <w:rsid w:val="00954227"/>
    <w:rsid w:val="0095543C"/>
    <w:rsid w:val="009556A6"/>
    <w:rsid w:val="009558C3"/>
    <w:rsid w:val="00955AC3"/>
    <w:rsid w:val="00955AE7"/>
    <w:rsid w:val="00956092"/>
    <w:rsid w:val="00956244"/>
    <w:rsid w:val="009562BB"/>
    <w:rsid w:val="0095711D"/>
    <w:rsid w:val="009607B1"/>
    <w:rsid w:val="00960B0A"/>
    <w:rsid w:val="0096163D"/>
    <w:rsid w:val="009617FE"/>
    <w:rsid w:val="00962042"/>
    <w:rsid w:val="00962977"/>
    <w:rsid w:val="00962D6D"/>
    <w:rsid w:val="00963ABF"/>
    <w:rsid w:val="00963ACA"/>
    <w:rsid w:val="0096438A"/>
    <w:rsid w:val="00965C3B"/>
    <w:rsid w:val="00965D13"/>
    <w:rsid w:val="0096603A"/>
    <w:rsid w:val="00966CCE"/>
    <w:rsid w:val="0096797C"/>
    <w:rsid w:val="00967BD3"/>
    <w:rsid w:val="00967CF4"/>
    <w:rsid w:val="009707A1"/>
    <w:rsid w:val="00971052"/>
    <w:rsid w:val="00971B59"/>
    <w:rsid w:val="00972440"/>
    <w:rsid w:val="00972B6E"/>
    <w:rsid w:val="00973D59"/>
    <w:rsid w:val="00973F83"/>
    <w:rsid w:val="0097403E"/>
    <w:rsid w:val="0097465B"/>
    <w:rsid w:val="00974C6F"/>
    <w:rsid w:val="00974DA5"/>
    <w:rsid w:val="00975F1D"/>
    <w:rsid w:val="00976F60"/>
    <w:rsid w:val="00977400"/>
    <w:rsid w:val="00980F86"/>
    <w:rsid w:val="009819A0"/>
    <w:rsid w:val="00981C59"/>
    <w:rsid w:val="00981D49"/>
    <w:rsid w:val="00981DF8"/>
    <w:rsid w:val="00982968"/>
    <w:rsid w:val="00982FE4"/>
    <w:rsid w:val="00983BB9"/>
    <w:rsid w:val="0098411A"/>
    <w:rsid w:val="00984309"/>
    <w:rsid w:val="00984902"/>
    <w:rsid w:val="00986285"/>
    <w:rsid w:val="009862A1"/>
    <w:rsid w:val="00986D04"/>
    <w:rsid w:val="00986D80"/>
    <w:rsid w:val="00987E11"/>
    <w:rsid w:val="00990307"/>
    <w:rsid w:val="0099097B"/>
    <w:rsid w:val="00990F0A"/>
    <w:rsid w:val="00991CE1"/>
    <w:rsid w:val="009930A5"/>
    <w:rsid w:val="00993800"/>
    <w:rsid w:val="00994B7F"/>
    <w:rsid w:val="00994BD7"/>
    <w:rsid w:val="00994E8A"/>
    <w:rsid w:val="00994FE5"/>
    <w:rsid w:val="00995B2E"/>
    <w:rsid w:val="00995DF8"/>
    <w:rsid w:val="009960A6"/>
    <w:rsid w:val="00996381"/>
    <w:rsid w:val="00996612"/>
    <w:rsid w:val="009969C1"/>
    <w:rsid w:val="00996D16"/>
    <w:rsid w:val="00997D09"/>
    <w:rsid w:val="00997EFB"/>
    <w:rsid w:val="009A0431"/>
    <w:rsid w:val="009A0BCD"/>
    <w:rsid w:val="009A1075"/>
    <w:rsid w:val="009A18BF"/>
    <w:rsid w:val="009A19E7"/>
    <w:rsid w:val="009A2547"/>
    <w:rsid w:val="009A31AC"/>
    <w:rsid w:val="009A323E"/>
    <w:rsid w:val="009A3951"/>
    <w:rsid w:val="009A3E03"/>
    <w:rsid w:val="009A4528"/>
    <w:rsid w:val="009A57AF"/>
    <w:rsid w:val="009A6661"/>
    <w:rsid w:val="009A6B2D"/>
    <w:rsid w:val="009A6F9C"/>
    <w:rsid w:val="009A7C66"/>
    <w:rsid w:val="009B02F6"/>
    <w:rsid w:val="009B0A85"/>
    <w:rsid w:val="009B10C5"/>
    <w:rsid w:val="009B1A4C"/>
    <w:rsid w:val="009B2AA3"/>
    <w:rsid w:val="009B4BF7"/>
    <w:rsid w:val="009B4EF8"/>
    <w:rsid w:val="009B4F02"/>
    <w:rsid w:val="009B5898"/>
    <w:rsid w:val="009B6EA8"/>
    <w:rsid w:val="009B7F36"/>
    <w:rsid w:val="009C06A6"/>
    <w:rsid w:val="009C0783"/>
    <w:rsid w:val="009C0E56"/>
    <w:rsid w:val="009C0E92"/>
    <w:rsid w:val="009C1861"/>
    <w:rsid w:val="009C1EE4"/>
    <w:rsid w:val="009C230D"/>
    <w:rsid w:val="009C3349"/>
    <w:rsid w:val="009C35B7"/>
    <w:rsid w:val="009C3865"/>
    <w:rsid w:val="009C3B09"/>
    <w:rsid w:val="009C3D28"/>
    <w:rsid w:val="009C4305"/>
    <w:rsid w:val="009C44E4"/>
    <w:rsid w:val="009C57AB"/>
    <w:rsid w:val="009C5C9A"/>
    <w:rsid w:val="009C6E28"/>
    <w:rsid w:val="009C796C"/>
    <w:rsid w:val="009D1453"/>
    <w:rsid w:val="009D147B"/>
    <w:rsid w:val="009D17DA"/>
    <w:rsid w:val="009D294F"/>
    <w:rsid w:val="009D3437"/>
    <w:rsid w:val="009D387A"/>
    <w:rsid w:val="009D3E26"/>
    <w:rsid w:val="009D4335"/>
    <w:rsid w:val="009D44BE"/>
    <w:rsid w:val="009D457D"/>
    <w:rsid w:val="009D4758"/>
    <w:rsid w:val="009D4A80"/>
    <w:rsid w:val="009D50A9"/>
    <w:rsid w:val="009D5AEF"/>
    <w:rsid w:val="009D5CF2"/>
    <w:rsid w:val="009D60E8"/>
    <w:rsid w:val="009D6628"/>
    <w:rsid w:val="009D71C8"/>
    <w:rsid w:val="009D760E"/>
    <w:rsid w:val="009D7630"/>
    <w:rsid w:val="009D7822"/>
    <w:rsid w:val="009D786B"/>
    <w:rsid w:val="009E2320"/>
    <w:rsid w:val="009E3558"/>
    <w:rsid w:val="009E3BBB"/>
    <w:rsid w:val="009E4097"/>
    <w:rsid w:val="009E41BD"/>
    <w:rsid w:val="009E47F7"/>
    <w:rsid w:val="009E4CCF"/>
    <w:rsid w:val="009E4D19"/>
    <w:rsid w:val="009E5FD8"/>
    <w:rsid w:val="009E6025"/>
    <w:rsid w:val="009E6714"/>
    <w:rsid w:val="009E67F2"/>
    <w:rsid w:val="009E7535"/>
    <w:rsid w:val="009E789D"/>
    <w:rsid w:val="009E792E"/>
    <w:rsid w:val="009E7BDD"/>
    <w:rsid w:val="009F0266"/>
    <w:rsid w:val="009F050B"/>
    <w:rsid w:val="009F0C05"/>
    <w:rsid w:val="009F0E30"/>
    <w:rsid w:val="009F16E2"/>
    <w:rsid w:val="009F246B"/>
    <w:rsid w:val="009F2B0D"/>
    <w:rsid w:val="009F3404"/>
    <w:rsid w:val="009F418F"/>
    <w:rsid w:val="009F4499"/>
    <w:rsid w:val="009F491D"/>
    <w:rsid w:val="009F4D00"/>
    <w:rsid w:val="009F5755"/>
    <w:rsid w:val="009F5CA7"/>
    <w:rsid w:val="009F635E"/>
    <w:rsid w:val="009F75C5"/>
    <w:rsid w:val="009F7628"/>
    <w:rsid w:val="00A00A41"/>
    <w:rsid w:val="00A01424"/>
    <w:rsid w:val="00A01958"/>
    <w:rsid w:val="00A029D4"/>
    <w:rsid w:val="00A02F23"/>
    <w:rsid w:val="00A037C6"/>
    <w:rsid w:val="00A0418B"/>
    <w:rsid w:val="00A0463C"/>
    <w:rsid w:val="00A04B02"/>
    <w:rsid w:val="00A04D16"/>
    <w:rsid w:val="00A04F52"/>
    <w:rsid w:val="00A05AEC"/>
    <w:rsid w:val="00A05E16"/>
    <w:rsid w:val="00A05F4C"/>
    <w:rsid w:val="00A06F7C"/>
    <w:rsid w:val="00A075B9"/>
    <w:rsid w:val="00A07D9F"/>
    <w:rsid w:val="00A10278"/>
    <w:rsid w:val="00A10AF0"/>
    <w:rsid w:val="00A11FD5"/>
    <w:rsid w:val="00A138A0"/>
    <w:rsid w:val="00A13B77"/>
    <w:rsid w:val="00A13C0A"/>
    <w:rsid w:val="00A13FAD"/>
    <w:rsid w:val="00A1405B"/>
    <w:rsid w:val="00A152AA"/>
    <w:rsid w:val="00A159ED"/>
    <w:rsid w:val="00A162C1"/>
    <w:rsid w:val="00A16528"/>
    <w:rsid w:val="00A20395"/>
    <w:rsid w:val="00A20EBC"/>
    <w:rsid w:val="00A213D9"/>
    <w:rsid w:val="00A23E2B"/>
    <w:rsid w:val="00A252A4"/>
    <w:rsid w:val="00A25F54"/>
    <w:rsid w:val="00A277A2"/>
    <w:rsid w:val="00A300B7"/>
    <w:rsid w:val="00A3119E"/>
    <w:rsid w:val="00A313AF"/>
    <w:rsid w:val="00A31BA7"/>
    <w:rsid w:val="00A31FE8"/>
    <w:rsid w:val="00A33814"/>
    <w:rsid w:val="00A34AB5"/>
    <w:rsid w:val="00A353DA"/>
    <w:rsid w:val="00A356C4"/>
    <w:rsid w:val="00A35713"/>
    <w:rsid w:val="00A363AE"/>
    <w:rsid w:val="00A371EA"/>
    <w:rsid w:val="00A374D9"/>
    <w:rsid w:val="00A37AD0"/>
    <w:rsid w:val="00A37CF5"/>
    <w:rsid w:val="00A37F5F"/>
    <w:rsid w:val="00A37FF7"/>
    <w:rsid w:val="00A413D9"/>
    <w:rsid w:val="00A4155E"/>
    <w:rsid w:val="00A41AB1"/>
    <w:rsid w:val="00A41CB0"/>
    <w:rsid w:val="00A42E52"/>
    <w:rsid w:val="00A433C7"/>
    <w:rsid w:val="00A44674"/>
    <w:rsid w:val="00A4493A"/>
    <w:rsid w:val="00A44B55"/>
    <w:rsid w:val="00A45734"/>
    <w:rsid w:val="00A45A6A"/>
    <w:rsid w:val="00A45C71"/>
    <w:rsid w:val="00A46ADD"/>
    <w:rsid w:val="00A46DF0"/>
    <w:rsid w:val="00A47400"/>
    <w:rsid w:val="00A519AD"/>
    <w:rsid w:val="00A52009"/>
    <w:rsid w:val="00A52900"/>
    <w:rsid w:val="00A53540"/>
    <w:rsid w:val="00A54713"/>
    <w:rsid w:val="00A54E9A"/>
    <w:rsid w:val="00A54EBF"/>
    <w:rsid w:val="00A552B2"/>
    <w:rsid w:val="00A55709"/>
    <w:rsid w:val="00A55C65"/>
    <w:rsid w:val="00A55D69"/>
    <w:rsid w:val="00A55FF5"/>
    <w:rsid w:val="00A56086"/>
    <w:rsid w:val="00A56668"/>
    <w:rsid w:val="00A568B6"/>
    <w:rsid w:val="00A57127"/>
    <w:rsid w:val="00A57500"/>
    <w:rsid w:val="00A57AE4"/>
    <w:rsid w:val="00A57C1E"/>
    <w:rsid w:val="00A603EE"/>
    <w:rsid w:val="00A604DE"/>
    <w:rsid w:val="00A606B6"/>
    <w:rsid w:val="00A60995"/>
    <w:rsid w:val="00A616BF"/>
    <w:rsid w:val="00A61CC9"/>
    <w:rsid w:val="00A638E4"/>
    <w:rsid w:val="00A649DA"/>
    <w:rsid w:val="00A64B9A"/>
    <w:rsid w:val="00A64BAA"/>
    <w:rsid w:val="00A64C72"/>
    <w:rsid w:val="00A654A4"/>
    <w:rsid w:val="00A6565C"/>
    <w:rsid w:val="00A664C7"/>
    <w:rsid w:val="00A66A95"/>
    <w:rsid w:val="00A70383"/>
    <w:rsid w:val="00A70A8E"/>
    <w:rsid w:val="00A7121E"/>
    <w:rsid w:val="00A71573"/>
    <w:rsid w:val="00A72230"/>
    <w:rsid w:val="00A72A4E"/>
    <w:rsid w:val="00A72C16"/>
    <w:rsid w:val="00A72C7E"/>
    <w:rsid w:val="00A72FC8"/>
    <w:rsid w:val="00A7388B"/>
    <w:rsid w:val="00A73C0B"/>
    <w:rsid w:val="00A7457D"/>
    <w:rsid w:val="00A74BB2"/>
    <w:rsid w:val="00A74DC0"/>
    <w:rsid w:val="00A74FBE"/>
    <w:rsid w:val="00A7565B"/>
    <w:rsid w:val="00A756B9"/>
    <w:rsid w:val="00A7598D"/>
    <w:rsid w:val="00A75AA0"/>
    <w:rsid w:val="00A761A7"/>
    <w:rsid w:val="00A767A5"/>
    <w:rsid w:val="00A77207"/>
    <w:rsid w:val="00A7785A"/>
    <w:rsid w:val="00A77EFE"/>
    <w:rsid w:val="00A80288"/>
    <w:rsid w:val="00A8065B"/>
    <w:rsid w:val="00A8268C"/>
    <w:rsid w:val="00A82754"/>
    <w:rsid w:val="00A82B99"/>
    <w:rsid w:val="00A82C51"/>
    <w:rsid w:val="00A83724"/>
    <w:rsid w:val="00A83E3D"/>
    <w:rsid w:val="00A83EA1"/>
    <w:rsid w:val="00A8466E"/>
    <w:rsid w:val="00A847F0"/>
    <w:rsid w:val="00A84876"/>
    <w:rsid w:val="00A849F8"/>
    <w:rsid w:val="00A85150"/>
    <w:rsid w:val="00A85292"/>
    <w:rsid w:val="00A85F1E"/>
    <w:rsid w:val="00A86AD0"/>
    <w:rsid w:val="00A87731"/>
    <w:rsid w:val="00A877BC"/>
    <w:rsid w:val="00A87FFA"/>
    <w:rsid w:val="00A900FE"/>
    <w:rsid w:val="00A903A6"/>
    <w:rsid w:val="00A90795"/>
    <w:rsid w:val="00A90C88"/>
    <w:rsid w:val="00A917FD"/>
    <w:rsid w:val="00A92801"/>
    <w:rsid w:val="00A92FA9"/>
    <w:rsid w:val="00A92FCC"/>
    <w:rsid w:val="00A935D2"/>
    <w:rsid w:val="00A94082"/>
    <w:rsid w:val="00A94D3C"/>
    <w:rsid w:val="00A95183"/>
    <w:rsid w:val="00A95ACF"/>
    <w:rsid w:val="00A95E59"/>
    <w:rsid w:val="00A96023"/>
    <w:rsid w:val="00A962C0"/>
    <w:rsid w:val="00A9664F"/>
    <w:rsid w:val="00A966A2"/>
    <w:rsid w:val="00A971FA"/>
    <w:rsid w:val="00AA0743"/>
    <w:rsid w:val="00AA0A3B"/>
    <w:rsid w:val="00AA12AE"/>
    <w:rsid w:val="00AA149B"/>
    <w:rsid w:val="00AA1D5C"/>
    <w:rsid w:val="00AA1EEF"/>
    <w:rsid w:val="00AA21D3"/>
    <w:rsid w:val="00AA2756"/>
    <w:rsid w:val="00AA2C77"/>
    <w:rsid w:val="00AA2F37"/>
    <w:rsid w:val="00AA35F7"/>
    <w:rsid w:val="00AA3723"/>
    <w:rsid w:val="00AA3E4B"/>
    <w:rsid w:val="00AA41EC"/>
    <w:rsid w:val="00AA5E79"/>
    <w:rsid w:val="00AA5EA5"/>
    <w:rsid w:val="00AA6228"/>
    <w:rsid w:val="00AA682D"/>
    <w:rsid w:val="00AB0045"/>
    <w:rsid w:val="00AB0AC2"/>
    <w:rsid w:val="00AB123E"/>
    <w:rsid w:val="00AB17EA"/>
    <w:rsid w:val="00AB2D17"/>
    <w:rsid w:val="00AB4816"/>
    <w:rsid w:val="00AB4A36"/>
    <w:rsid w:val="00AB5359"/>
    <w:rsid w:val="00AB5AE9"/>
    <w:rsid w:val="00AB7F59"/>
    <w:rsid w:val="00AC00DC"/>
    <w:rsid w:val="00AC0711"/>
    <w:rsid w:val="00AC0F99"/>
    <w:rsid w:val="00AC2240"/>
    <w:rsid w:val="00AC2332"/>
    <w:rsid w:val="00AC2B0F"/>
    <w:rsid w:val="00AC399F"/>
    <w:rsid w:val="00AC4679"/>
    <w:rsid w:val="00AC6A26"/>
    <w:rsid w:val="00AC6D01"/>
    <w:rsid w:val="00AC7069"/>
    <w:rsid w:val="00AC728C"/>
    <w:rsid w:val="00AC78B2"/>
    <w:rsid w:val="00AC78DC"/>
    <w:rsid w:val="00AC7FEF"/>
    <w:rsid w:val="00AD0615"/>
    <w:rsid w:val="00AD09E7"/>
    <w:rsid w:val="00AD297C"/>
    <w:rsid w:val="00AD2BCB"/>
    <w:rsid w:val="00AD386D"/>
    <w:rsid w:val="00AD38C9"/>
    <w:rsid w:val="00AD4AD1"/>
    <w:rsid w:val="00AD4C63"/>
    <w:rsid w:val="00AD5ACD"/>
    <w:rsid w:val="00AD5E5D"/>
    <w:rsid w:val="00AD6434"/>
    <w:rsid w:val="00AD67AD"/>
    <w:rsid w:val="00AD7550"/>
    <w:rsid w:val="00AD7AB6"/>
    <w:rsid w:val="00AE0A94"/>
    <w:rsid w:val="00AE0AA9"/>
    <w:rsid w:val="00AE121F"/>
    <w:rsid w:val="00AE156C"/>
    <w:rsid w:val="00AE15E6"/>
    <w:rsid w:val="00AE20C0"/>
    <w:rsid w:val="00AE2633"/>
    <w:rsid w:val="00AE2667"/>
    <w:rsid w:val="00AE2AC2"/>
    <w:rsid w:val="00AE3586"/>
    <w:rsid w:val="00AE3D2A"/>
    <w:rsid w:val="00AE4286"/>
    <w:rsid w:val="00AE47E5"/>
    <w:rsid w:val="00AE4964"/>
    <w:rsid w:val="00AE4A80"/>
    <w:rsid w:val="00AE5DFE"/>
    <w:rsid w:val="00AE65DE"/>
    <w:rsid w:val="00AE6764"/>
    <w:rsid w:val="00AE7231"/>
    <w:rsid w:val="00AE74A4"/>
    <w:rsid w:val="00AE78CD"/>
    <w:rsid w:val="00AE7F3F"/>
    <w:rsid w:val="00AF016C"/>
    <w:rsid w:val="00AF0D4C"/>
    <w:rsid w:val="00AF0EF5"/>
    <w:rsid w:val="00AF13CF"/>
    <w:rsid w:val="00AF23C1"/>
    <w:rsid w:val="00AF2503"/>
    <w:rsid w:val="00AF39C4"/>
    <w:rsid w:val="00AF5DA8"/>
    <w:rsid w:val="00AF6389"/>
    <w:rsid w:val="00AF6A36"/>
    <w:rsid w:val="00AF6B6F"/>
    <w:rsid w:val="00AF7DD6"/>
    <w:rsid w:val="00AF7FBF"/>
    <w:rsid w:val="00B0069C"/>
    <w:rsid w:val="00B00CC6"/>
    <w:rsid w:val="00B01242"/>
    <w:rsid w:val="00B0269F"/>
    <w:rsid w:val="00B0284B"/>
    <w:rsid w:val="00B041DB"/>
    <w:rsid w:val="00B044A6"/>
    <w:rsid w:val="00B05053"/>
    <w:rsid w:val="00B0544A"/>
    <w:rsid w:val="00B05AF1"/>
    <w:rsid w:val="00B06366"/>
    <w:rsid w:val="00B06B27"/>
    <w:rsid w:val="00B06C71"/>
    <w:rsid w:val="00B0700B"/>
    <w:rsid w:val="00B07447"/>
    <w:rsid w:val="00B07C39"/>
    <w:rsid w:val="00B10456"/>
    <w:rsid w:val="00B10C81"/>
    <w:rsid w:val="00B11113"/>
    <w:rsid w:val="00B1121F"/>
    <w:rsid w:val="00B118FC"/>
    <w:rsid w:val="00B121C0"/>
    <w:rsid w:val="00B1236E"/>
    <w:rsid w:val="00B12523"/>
    <w:rsid w:val="00B12691"/>
    <w:rsid w:val="00B13246"/>
    <w:rsid w:val="00B1338A"/>
    <w:rsid w:val="00B13892"/>
    <w:rsid w:val="00B13F5D"/>
    <w:rsid w:val="00B1620C"/>
    <w:rsid w:val="00B16C69"/>
    <w:rsid w:val="00B17538"/>
    <w:rsid w:val="00B17CF8"/>
    <w:rsid w:val="00B205A5"/>
    <w:rsid w:val="00B20793"/>
    <w:rsid w:val="00B20853"/>
    <w:rsid w:val="00B20B31"/>
    <w:rsid w:val="00B2176C"/>
    <w:rsid w:val="00B23274"/>
    <w:rsid w:val="00B234B6"/>
    <w:rsid w:val="00B24832"/>
    <w:rsid w:val="00B24BDF"/>
    <w:rsid w:val="00B25780"/>
    <w:rsid w:val="00B26B9C"/>
    <w:rsid w:val="00B26BC9"/>
    <w:rsid w:val="00B273E8"/>
    <w:rsid w:val="00B2760A"/>
    <w:rsid w:val="00B27989"/>
    <w:rsid w:val="00B27FB1"/>
    <w:rsid w:val="00B30259"/>
    <w:rsid w:val="00B30773"/>
    <w:rsid w:val="00B30E24"/>
    <w:rsid w:val="00B30F88"/>
    <w:rsid w:val="00B310AA"/>
    <w:rsid w:val="00B317FC"/>
    <w:rsid w:val="00B31D2B"/>
    <w:rsid w:val="00B31DFC"/>
    <w:rsid w:val="00B32C85"/>
    <w:rsid w:val="00B33C88"/>
    <w:rsid w:val="00B33FD9"/>
    <w:rsid w:val="00B34CFA"/>
    <w:rsid w:val="00B352B6"/>
    <w:rsid w:val="00B3626E"/>
    <w:rsid w:val="00B36AE3"/>
    <w:rsid w:val="00B37176"/>
    <w:rsid w:val="00B376AD"/>
    <w:rsid w:val="00B37AC7"/>
    <w:rsid w:val="00B37C20"/>
    <w:rsid w:val="00B401CC"/>
    <w:rsid w:val="00B4047D"/>
    <w:rsid w:val="00B40869"/>
    <w:rsid w:val="00B40C3B"/>
    <w:rsid w:val="00B40E0D"/>
    <w:rsid w:val="00B41612"/>
    <w:rsid w:val="00B421AD"/>
    <w:rsid w:val="00B4507B"/>
    <w:rsid w:val="00B45562"/>
    <w:rsid w:val="00B45926"/>
    <w:rsid w:val="00B45AD3"/>
    <w:rsid w:val="00B466AA"/>
    <w:rsid w:val="00B46C80"/>
    <w:rsid w:val="00B47D87"/>
    <w:rsid w:val="00B500BC"/>
    <w:rsid w:val="00B500E7"/>
    <w:rsid w:val="00B5080A"/>
    <w:rsid w:val="00B50D5C"/>
    <w:rsid w:val="00B51357"/>
    <w:rsid w:val="00B513CB"/>
    <w:rsid w:val="00B5267A"/>
    <w:rsid w:val="00B527FF"/>
    <w:rsid w:val="00B52EE8"/>
    <w:rsid w:val="00B54112"/>
    <w:rsid w:val="00B54702"/>
    <w:rsid w:val="00B55037"/>
    <w:rsid w:val="00B567BF"/>
    <w:rsid w:val="00B56F6E"/>
    <w:rsid w:val="00B57099"/>
    <w:rsid w:val="00B57594"/>
    <w:rsid w:val="00B579D3"/>
    <w:rsid w:val="00B604A6"/>
    <w:rsid w:val="00B60B4C"/>
    <w:rsid w:val="00B60E96"/>
    <w:rsid w:val="00B611CC"/>
    <w:rsid w:val="00B61711"/>
    <w:rsid w:val="00B61D73"/>
    <w:rsid w:val="00B62B93"/>
    <w:rsid w:val="00B63145"/>
    <w:rsid w:val="00B63E41"/>
    <w:rsid w:val="00B63F8C"/>
    <w:rsid w:val="00B6417E"/>
    <w:rsid w:val="00B6447D"/>
    <w:rsid w:val="00B66DB0"/>
    <w:rsid w:val="00B672C3"/>
    <w:rsid w:val="00B70288"/>
    <w:rsid w:val="00B70C30"/>
    <w:rsid w:val="00B7155D"/>
    <w:rsid w:val="00B72111"/>
    <w:rsid w:val="00B72F6C"/>
    <w:rsid w:val="00B7355B"/>
    <w:rsid w:val="00B73C04"/>
    <w:rsid w:val="00B7403C"/>
    <w:rsid w:val="00B75341"/>
    <w:rsid w:val="00B7586A"/>
    <w:rsid w:val="00B7669E"/>
    <w:rsid w:val="00B778A4"/>
    <w:rsid w:val="00B80487"/>
    <w:rsid w:val="00B80A19"/>
    <w:rsid w:val="00B81DB5"/>
    <w:rsid w:val="00B827A3"/>
    <w:rsid w:val="00B845D4"/>
    <w:rsid w:val="00B84CE4"/>
    <w:rsid w:val="00B84E1C"/>
    <w:rsid w:val="00B8544F"/>
    <w:rsid w:val="00B85E49"/>
    <w:rsid w:val="00B864E9"/>
    <w:rsid w:val="00B86DFD"/>
    <w:rsid w:val="00B8732F"/>
    <w:rsid w:val="00B87704"/>
    <w:rsid w:val="00B87DB2"/>
    <w:rsid w:val="00B9062A"/>
    <w:rsid w:val="00B9062D"/>
    <w:rsid w:val="00B90C1D"/>
    <w:rsid w:val="00B913A8"/>
    <w:rsid w:val="00B92A8B"/>
    <w:rsid w:val="00B93DB8"/>
    <w:rsid w:val="00B940F6"/>
    <w:rsid w:val="00B9480F"/>
    <w:rsid w:val="00B94FBB"/>
    <w:rsid w:val="00B95FEF"/>
    <w:rsid w:val="00B9676E"/>
    <w:rsid w:val="00BA0071"/>
    <w:rsid w:val="00BA07A6"/>
    <w:rsid w:val="00BA0A88"/>
    <w:rsid w:val="00BA0AB1"/>
    <w:rsid w:val="00BA1064"/>
    <w:rsid w:val="00BA1F12"/>
    <w:rsid w:val="00BA2311"/>
    <w:rsid w:val="00BA284E"/>
    <w:rsid w:val="00BA5150"/>
    <w:rsid w:val="00BA6E53"/>
    <w:rsid w:val="00BA70F3"/>
    <w:rsid w:val="00BA757A"/>
    <w:rsid w:val="00BA77E2"/>
    <w:rsid w:val="00BA7F2F"/>
    <w:rsid w:val="00BB1A1E"/>
    <w:rsid w:val="00BB1CD3"/>
    <w:rsid w:val="00BB1E7A"/>
    <w:rsid w:val="00BB2449"/>
    <w:rsid w:val="00BB3CC6"/>
    <w:rsid w:val="00BB4A4B"/>
    <w:rsid w:val="00BB4F16"/>
    <w:rsid w:val="00BB6795"/>
    <w:rsid w:val="00BB6A85"/>
    <w:rsid w:val="00BB6CD9"/>
    <w:rsid w:val="00BB6DA8"/>
    <w:rsid w:val="00BB6DDB"/>
    <w:rsid w:val="00BB7982"/>
    <w:rsid w:val="00BB7FD0"/>
    <w:rsid w:val="00BC0A73"/>
    <w:rsid w:val="00BC0B9A"/>
    <w:rsid w:val="00BC157D"/>
    <w:rsid w:val="00BC18C4"/>
    <w:rsid w:val="00BC1D7B"/>
    <w:rsid w:val="00BC1DC6"/>
    <w:rsid w:val="00BC256A"/>
    <w:rsid w:val="00BC2E43"/>
    <w:rsid w:val="00BC32A0"/>
    <w:rsid w:val="00BC33AC"/>
    <w:rsid w:val="00BC3D9C"/>
    <w:rsid w:val="00BC4815"/>
    <w:rsid w:val="00BC538B"/>
    <w:rsid w:val="00BC76A4"/>
    <w:rsid w:val="00BC79BD"/>
    <w:rsid w:val="00BC7BAE"/>
    <w:rsid w:val="00BD06C6"/>
    <w:rsid w:val="00BD08AB"/>
    <w:rsid w:val="00BD0A28"/>
    <w:rsid w:val="00BD273D"/>
    <w:rsid w:val="00BD2D55"/>
    <w:rsid w:val="00BD3744"/>
    <w:rsid w:val="00BD4F3F"/>
    <w:rsid w:val="00BD4F5D"/>
    <w:rsid w:val="00BD6F4B"/>
    <w:rsid w:val="00BE05BE"/>
    <w:rsid w:val="00BE0930"/>
    <w:rsid w:val="00BE0DEA"/>
    <w:rsid w:val="00BE0F29"/>
    <w:rsid w:val="00BE0F8D"/>
    <w:rsid w:val="00BE1A84"/>
    <w:rsid w:val="00BE2581"/>
    <w:rsid w:val="00BE2CE3"/>
    <w:rsid w:val="00BE2DD7"/>
    <w:rsid w:val="00BE31FB"/>
    <w:rsid w:val="00BE3FEB"/>
    <w:rsid w:val="00BE534D"/>
    <w:rsid w:val="00BE70BE"/>
    <w:rsid w:val="00BE7234"/>
    <w:rsid w:val="00BF0095"/>
    <w:rsid w:val="00BF0776"/>
    <w:rsid w:val="00BF1071"/>
    <w:rsid w:val="00BF1148"/>
    <w:rsid w:val="00BF1C3A"/>
    <w:rsid w:val="00BF2091"/>
    <w:rsid w:val="00BF2621"/>
    <w:rsid w:val="00BF262C"/>
    <w:rsid w:val="00BF31C8"/>
    <w:rsid w:val="00BF38E1"/>
    <w:rsid w:val="00BF4DD0"/>
    <w:rsid w:val="00BF5331"/>
    <w:rsid w:val="00BF546A"/>
    <w:rsid w:val="00BF6285"/>
    <w:rsid w:val="00BF6408"/>
    <w:rsid w:val="00BF7FC1"/>
    <w:rsid w:val="00C0077A"/>
    <w:rsid w:val="00C00AC8"/>
    <w:rsid w:val="00C00E48"/>
    <w:rsid w:val="00C00F13"/>
    <w:rsid w:val="00C01212"/>
    <w:rsid w:val="00C01907"/>
    <w:rsid w:val="00C01D56"/>
    <w:rsid w:val="00C02C05"/>
    <w:rsid w:val="00C035DC"/>
    <w:rsid w:val="00C03F0E"/>
    <w:rsid w:val="00C042C6"/>
    <w:rsid w:val="00C0446B"/>
    <w:rsid w:val="00C045D7"/>
    <w:rsid w:val="00C05035"/>
    <w:rsid w:val="00C05B58"/>
    <w:rsid w:val="00C06D35"/>
    <w:rsid w:val="00C073C7"/>
    <w:rsid w:val="00C07DA1"/>
    <w:rsid w:val="00C10594"/>
    <w:rsid w:val="00C11DCA"/>
    <w:rsid w:val="00C123F1"/>
    <w:rsid w:val="00C12CF7"/>
    <w:rsid w:val="00C136B7"/>
    <w:rsid w:val="00C138D8"/>
    <w:rsid w:val="00C13D7F"/>
    <w:rsid w:val="00C13E87"/>
    <w:rsid w:val="00C146F1"/>
    <w:rsid w:val="00C15876"/>
    <w:rsid w:val="00C1612A"/>
    <w:rsid w:val="00C16223"/>
    <w:rsid w:val="00C17894"/>
    <w:rsid w:val="00C17B65"/>
    <w:rsid w:val="00C20391"/>
    <w:rsid w:val="00C20737"/>
    <w:rsid w:val="00C20AC9"/>
    <w:rsid w:val="00C2171B"/>
    <w:rsid w:val="00C2186E"/>
    <w:rsid w:val="00C21C7A"/>
    <w:rsid w:val="00C21CE0"/>
    <w:rsid w:val="00C21D67"/>
    <w:rsid w:val="00C220D8"/>
    <w:rsid w:val="00C233B2"/>
    <w:rsid w:val="00C234E8"/>
    <w:rsid w:val="00C24701"/>
    <w:rsid w:val="00C24FEA"/>
    <w:rsid w:val="00C256FA"/>
    <w:rsid w:val="00C25949"/>
    <w:rsid w:val="00C26838"/>
    <w:rsid w:val="00C26B83"/>
    <w:rsid w:val="00C26F9C"/>
    <w:rsid w:val="00C275EA"/>
    <w:rsid w:val="00C27921"/>
    <w:rsid w:val="00C27C6F"/>
    <w:rsid w:val="00C30035"/>
    <w:rsid w:val="00C30651"/>
    <w:rsid w:val="00C306FD"/>
    <w:rsid w:val="00C30F8F"/>
    <w:rsid w:val="00C314D8"/>
    <w:rsid w:val="00C3158D"/>
    <w:rsid w:val="00C319BA"/>
    <w:rsid w:val="00C31ADC"/>
    <w:rsid w:val="00C31CF9"/>
    <w:rsid w:val="00C320B8"/>
    <w:rsid w:val="00C327D5"/>
    <w:rsid w:val="00C32812"/>
    <w:rsid w:val="00C334C2"/>
    <w:rsid w:val="00C335C0"/>
    <w:rsid w:val="00C33FAF"/>
    <w:rsid w:val="00C33FE3"/>
    <w:rsid w:val="00C34161"/>
    <w:rsid w:val="00C3419D"/>
    <w:rsid w:val="00C34646"/>
    <w:rsid w:val="00C34850"/>
    <w:rsid w:val="00C34918"/>
    <w:rsid w:val="00C361DF"/>
    <w:rsid w:val="00C364C0"/>
    <w:rsid w:val="00C365A9"/>
    <w:rsid w:val="00C367E5"/>
    <w:rsid w:val="00C36C8A"/>
    <w:rsid w:val="00C370E2"/>
    <w:rsid w:val="00C404DE"/>
    <w:rsid w:val="00C40C86"/>
    <w:rsid w:val="00C40FDC"/>
    <w:rsid w:val="00C41554"/>
    <w:rsid w:val="00C41A41"/>
    <w:rsid w:val="00C41CE2"/>
    <w:rsid w:val="00C41FBF"/>
    <w:rsid w:val="00C425A0"/>
    <w:rsid w:val="00C42C93"/>
    <w:rsid w:val="00C430EC"/>
    <w:rsid w:val="00C43113"/>
    <w:rsid w:val="00C4344E"/>
    <w:rsid w:val="00C441FA"/>
    <w:rsid w:val="00C443B0"/>
    <w:rsid w:val="00C4494B"/>
    <w:rsid w:val="00C44E78"/>
    <w:rsid w:val="00C45CF3"/>
    <w:rsid w:val="00C4602E"/>
    <w:rsid w:val="00C465CD"/>
    <w:rsid w:val="00C46C2E"/>
    <w:rsid w:val="00C50331"/>
    <w:rsid w:val="00C50342"/>
    <w:rsid w:val="00C5054D"/>
    <w:rsid w:val="00C50F59"/>
    <w:rsid w:val="00C51000"/>
    <w:rsid w:val="00C513F6"/>
    <w:rsid w:val="00C51E88"/>
    <w:rsid w:val="00C525B8"/>
    <w:rsid w:val="00C533AF"/>
    <w:rsid w:val="00C535E9"/>
    <w:rsid w:val="00C53B24"/>
    <w:rsid w:val="00C54A54"/>
    <w:rsid w:val="00C54FF8"/>
    <w:rsid w:val="00C55F8F"/>
    <w:rsid w:val="00C55FF2"/>
    <w:rsid w:val="00C5639E"/>
    <w:rsid w:val="00C568F4"/>
    <w:rsid w:val="00C5695F"/>
    <w:rsid w:val="00C56CA2"/>
    <w:rsid w:val="00C56CBE"/>
    <w:rsid w:val="00C5774F"/>
    <w:rsid w:val="00C57ADE"/>
    <w:rsid w:val="00C57B6A"/>
    <w:rsid w:val="00C57F0D"/>
    <w:rsid w:val="00C602AB"/>
    <w:rsid w:val="00C60F19"/>
    <w:rsid w:val="00C612B6"/>
    <w:rsid w:val="00C61905"/>
    <w:rsid w:val="00C61BE2"/>
    <w:rsid w:val="00C62421"/>
    <w:rsid w:val="00C63340"/>
    <w:rsid w:val="00C634FC"/>
    <w:rsid w:val="00C6387C"/>
    <w:rsid w:val="00C63D0E"/>
    <w:rsid w:val="00C63E69"/>
    <w:rsid w:val="00C652CC"/>
    <w:rsid w:val="00C65330"/>
    <w:rsid w:val="00C6554F"/>
    <w:rsid w:val="00C65B65"/>
    <w:rsid w:val="00C65D8C"/>
    <w:rsid w:val="00C661C9"/>
    <w:rsid w:val="00C66856"/>
    <w:rsid w:val="00C66B00"/>
    <w:rsid w:val="00C66BB1"/>
    <w:rsid w:val="00C672DE"/>
    <w:rsid w:val="00C70472"/>
    <w:rsid w:val="00C70BD9"/>
    <w:rsid w:val="00C70C1D"/>
    <w:rsid w:val="00C71619"/>
    <w:rsid w:val="00C71B7B"/>
    <w:rsid w:val="00C71E0A"/>
    <w:rsid w:val="00C73B56"/>
    <w:rsid w:val="00C73FA5"/>
    <w:rsid w:val="00C742AE"/>
    <w:rsid w:val="00C74BC7"/>
    <w:rsid w:val="00C74F24"/>
    <w:rsid w:val="00C75794"/>
    <w:rsid w:val="00C75860"/>
    <w:rsid w:val="00C76494"/>
    <w:rsid w:val="00C7659E"/>
    <w:rsid w:val="00C775F2"/>
    <w:rsid w:val="00C77E41"/>
    <w:rsid w:val="00C809D4"/>
    <w:rsid w:val="00C817E0"/>
    <w:rsid w:val="00C81C14"/>
    <w:rsid w:val="00C81DD4"/>
    <w:rsid w:val="00C8291C"/>
    <w:rsid w:val="00C8340F"/>
    <w:rsid w:val="00C83496"/>
    <w:rsid w:val="00C83E50"/>
    <w:rsid w:val="00C84E0B"/>
    <w:rsid w:val="00C84EBD"/>
    <w:rsid w:val="00C84FB7"/>
    <w:rsid w:val="00C850A5"/>
    <w:rsid w:val="00C85761"/>
    <w:rsid w:val="00C85DEE"/>
    <w:rsid w:val="00C86A70"/>
    <w:rsid w:val="00C870CD"/>
    <w:rsid w:val="00C876C5"/>
    <w:rsid w:val="00C90271"/>
    <w:rsid w:val="00C91391"/>
    <w:rsid w:val="00C917DA"/>
    <w:rsid w:val="00C917FC"/>
    <w:rsid w:val="00C92B66"/>
    <w:rsid w:val="00C93944"/>
    <w:rsid w:val="00C959EC"/>
    <w:rsid w:val="00C95BA2"/>
    <w:rsid w:val="00C95FE6"/>
    <w:rsid w:val="00C96A67"/>
    <w:rsid w:val="00C96C4C"/>
    <w:rsid w:val="00C972F0"/>
    <w:rsid w:val="00C97511"/>
    <w:rsid w:val="00C9780C"/>
    <w:rsid w:val="00CA017F"/>
    <w:rsid w:val="00CA076A"/>
    <w:rsid w:val="00CA09B4"/>
    <w:rsid w:val="00CA170F"/>
    <w:rsid w:val="00CA1D98"/>
    <w:rsid w:val="00CA2038"/>
    <w:rsid w:val="00CA2E57"/>
    <w:rsid w:val="00CA351B"/>
    <w:rsid w:val="00CA4356"/>
    <w:rsid w:val="00CA4D89"/>
    <w:rsid w:val="00CA533B"/>
    <w:rsid w:val="00CA582F"/>
    <w:rsid w:val="00CA62CF"/>
    <w:rsid w:val="00CA6EF6"/>
    <w:rsid w:val="00CA6F3E"/>
    <w:rsid w:val="00CA797E"/>
    <w:rsid w:val="00CA7E09"/>
    <w:rsid w:val="00CB185E"/>
    <w:rsid w:val="00CB19C6"/>
    <w:rsid w:val="00CB2766"/>
    <w:rsid w:val="00CB3AB8"/>
    <w:rsid w:val="00CB461D"/>
    <w:rsid w:val="00CB4C19"/>
    <w:rsid w:val="00CB567F"/>
    <w:rsid w:val="00CB56FF"/>
    <w:rsid w:val="00CB595E"/>
    <w:rsid w:val="00CB59DD"/>
    <w:rsid w:val="00CB7127"/>
    <w:rsid w:val="00CB73A5"/>
    <w:rsid w:val="00CB76FB"/>
    <w:rsid w:val="00CB79F4"/>
    <w:rsid w:val="00CB7F18"/>
    <w:rsid w:val="00CC06D2"/>
    <w:rsid w:val="00CC0AA4"/>
    <w:rsid w:val="00CC0D7C"/>
    <w:rsid w:val="00CC1135"/>
    <w:rsid w:val="00CC1330"/>
    <w:rsid w:val="00CC16C4"/>
    <w:rsid w:val="00CC1D04"/>
    <w:rsid w:val="00CC1FAC"/>
    <w:rsid w:val="00CC2368"/>
    <w:rsid w:val="00CC26C9"/>
    <w:rsid w:val="00CC2BA7"/>
    <w:rsid w:val="00CC3BC7"/>
    <w:rsid w:val="00CC4971"/>
    <w:rsid w:val="00CC4CF3"/>
    <w:rsid w:val="00CC72BB"/>
    <w:rsid w:val="00CC766E"/>
    <w:rsid w:val="00CC79F6"/>
    <w:rsid w:val="00CC7A06"/>
    <w:rsid w:val="00CC7AF6"/>
    <w:rsid w:val="00CC7C9D"/>
    <w:rsid w:val="00CC7CEA"/>
    <w:rsid w:val="00CC7F74"/>
    <w:rsid w:val="00CD0254"/>
    <w:rsid w:val="00CD1043"/>
    <w:rsid w:val="00CD1E65"/>
    <w:rsid w:val="00CD21AA"/>
    <w:rsid w:val="00CD2268"/>
    <w:rsid w:val="00CD2822"/>
    <w:rsid w:val="00CD2A4E"/>
    <w:rsid w:val="00CD3D56"/>
    <w:rsid w:val="00CD49A8"/>
    <w:rsid w:val="00CD4AB4"/>
    <w:rsid w:val="00CD540F"/>
    <w:rsid w:val="00CD5579"/>
    <w:rsid w:val="00CD5A55"/>
    <w:rsid w:val="00CD5C4A"/>
    <w:rsid w:val="00CD7177"/>
    <w:rsid w:val="00CD7337"/>
    <w:rsid w:val="00CD7FF2"/>
    <w:rsid w:val="00CE0B52"/>
    <w:rsid w:val="00CE1797"/>
    <w:rsid w:val="00CE197D"/>
    <w:rsid w:val="00CE1BE0"/>
    <w:rsid w:val="00CE1D2D"/>
    <w:rsid w:val="00CE213C"/>
    <w:rsid w:val="00CE21F0"/>
    <w:rsid w:val="00CE25D7"/>
    <w:rsid w:val="00CE26C1"/>
    <w:rsid w:val="00CE2A6F"/>
    <w:rsid w:val="00CE2C41"/>
    <w:rsid w:val="00CE4026"/>
    <w:rsid w:val="00CE48A6"/>
    <w:rsid w:val="00CE575F"/>
    <w:rsid w:val="00CE5BB3"/>
    <w:rsid w:val="00CE5EB8"/>
    <w:rsid w:val="00CE62A5"/>
    <w:rsid w:val="00CE6588"/>
    <w:rsid w:val="00CE74A9"/>
    <w:rsid w:val="00CE7CDD"/>
    <w:rsid w:val="00CF096B"/>
    <w:rsid w:val="00CF218F"/>
    <w:rsid w:val="00CF2A1B"/>
    <w:rsid w:val="00CF2D04"/>
    <w:rsid w:val="00CF2E30"/>
    <w:rsid w:val="00CF3AC8"/>
    <w:rsid w:val="00CF41DB"/>
    <w:rsid w:val="00CF5486"/>
    <w:rsid w:val="00CF593B"/>
    <w:rsid w:val="00CF5F74"/>
    <w:rsid w:val="00CF60B4"/>
    <w:rsid w:val="00CF68EF"/>
    <w:rsid w:val="00CF6FC4"/>
    <w:rsid w:val="00D0219F"/>
    <w:rsid w:val="00D0274A"/>
    <w:rsid w:val="00D03009"/>
    <w:rsid w:val="00D035E0"/>
    <w:rsid w:val="00D0491C"/>
    <w:rsid w:val="00D04D8D"/>
    <w:rsid w:val="00D04E47"/>
    <w:rsid w:val="00D05B37"/>
    <w:rsid w:val="00D05BFE"/>
    <w:rsid w:val="00D062B8"/>
    <w:rsid w:val="00D06436"/>
    <w:rsid w:val="00D070BC"/>
    <w:rsid w:val="00D10635"/>
    <w:rsid w:val="00D10996"/>
    <w:rsid w:val="00D111B1"/>
    <w:rsid w:val="00D12EF5"/>
    <w:rsid w:val="00D13399"/>
    <w:rsid w:val="00D13539"/>
    <w:rsid w:val="00D14003"/>
    <w:rsid w:val="00D149EE"/>
    <w:rsid w:val="00D14B76"/>
    <w:rsid w:val="00D14FB5"/>
    <w:rsid w:val="00D1552A"/>
    <w:rsid w:val="00D15F02"/>
    <w:rsid w:val="00D161AB"/>
    <w:rsid w:val="00D16401"/>
    <w:rsid w:val="00D1718E"/>
    <w:rsid w:val="00D17D3D"/>
    <w:rsid w:val="00D17DDA"/>
    <w:rsid w:val="00D200B5"/>
    <w:rsid w:val="00D20327"/>
    <w:rsid w:val="00D209C3"/>
    <w:rsid w:val="00D21CF1"/>
    <w:rsid w:val="00D22943"/>
    <w:rsid w:val="00D23784"/>
    <w:rsid w:val="00D25003"/>
    <w:rsid w:val="00D255EC"/>
    <w:rsid w:val="00D25753"/>
    <w:rsid w:val="00D25A67"/>
    <w:rsid w:val="00D25B7E"/>
    <w:rsid w:val="00D2641B"/>
    <w:rsid w:val="00D27B1C"/>
    <w:rsid w:val="00D3032F"/>
    <w:rsid w:val="00D307BF"/>
    <w:rsid w:val="00D30800"/>
    <w:rsid w:val="00D3106B"/>
    <w:rsid w:val="00D31DCD"/>
    <w:rsid w:val="00D32AF6"/>
    <w:rsid w:val="00D32CF7"/>
    <w:rsid w:val="00D32DA5"/>
    <w:rsid w:val="00D3328F"/>
    <w:rsid w:val="00D337AA"/>
    <w:rsid w:val="00D33ACC"/>
    <w:rsid w:val="00D34598"/>
    <w:rsid w:val="00D3498F"/>
    <w:rsid w:val="00D352B7"/>
    <w:rsid w:val="00D3597C"/>
    <w:rsid w:val="00D35B26"/>
    <w:rsid w:val="00D3643F"/>
    <w:rsid w:val="00D368BB"/>
    <w:rsid w:val="00D37733"/>
    <w:rsid w:val="00D37B52"/>
    <w:rsid w:val="00D40249"/>
    <w:rsid w:val="00D4034E"/>
    <w:rsid w:val="00D410E4"/>
    <w:rsid w:val="00D41CC0"/>
    <w:rsid w:val="00D420FF"/>
    <w:rsid w:val="00D44238"/>
    <w:rsid w:val="00D44451"/>
    <w:rsid w:val="00D444C6"/>
    <w:rsid w:val="00D44C46"/>
    <w:rsid w:val="00D45189"/>
    <w:rsid w:val="00D452CE"/>
    <w:rsid w:val="00D45487"/>
    <w:rsid w:val="00D45B1F"/>
    <w:rsid w:val="00D46B12"/>
    <w:rsid w:val="00D4709A"/>
    <w:rsid w:val="00D47993"/>
    <w:rsid w:val="00D50A36"/>
    <w:rsid w:val="00D50C6A"/>
    <w:rsid w:val="00D51BD7"/>
    <w:rsid w:val="00D526BE"/>
    <w:rsid w:val="00D52B1A"/>
    <w:rsid w:val="00D531D2"/>
    <w:rsid w:val="00D53247"/>
    <w:rsid w:val="00D53AF3"/>
    <w:rsid w:val="00D544BB"/>
    <w:rsid w:val="00D5488B"/>
    <w:rsid w:val="00D548EA"/>
    <w:rsid w:val="00D550A1"/>
    <w:rsid w:val="00D555B5"/>
    <w:rsid w:val="00D555E3"/>
    <w:rsid w:val="00D56241"/>
    <w:rsid w:val="00D57C15"/>
    <w:rsid w:val="00D609F7"/>
    <w:rsid w:val="00D612D1"/>
    <w:rsid w:val="00D613D2"/>
    <w:rsid w:val="00D6168E"/>
    <w:rsid w:val="00D61CA2"/>
    <w:rsid w:val="00D621D8"/>
    <w:rsid w:val="00D6295E"/>
    <w:rsid w:val="00D62EF1"/>
    <w:rsid w:val="00D6394B"/>
    <w:rsid w:val="00D641B5"/>
    <w:rsid w:val="00D641C3"/>
    <w:rsid w:val="00D642FD"/>
    <w:rsid w:val="00D6465A"/>
    <w:rsid w:val="00D64A65"/>
    <w:rsid w:val="00D65631"/>
    <w:rsid w:val="00D65D83"/>
    <w:rsid w:val="00D662C4"/>
    <w:rsid w:val="00D66541"/>
    <w:rsid w:val="00D66AF1"/>
    <w:rsid w:val="00D67D11"/>
    <w:rsid w:val="00D67DEA"/>
    <w:rsid w:val="00D70853"/>
    <w:rsid w:val="00D71810"/>
    <w:rsid w:val="00D72618"/>
    <w:rsid w:val="00D7306E"/>
    <w:rsid w:val="00D73948"/>
    <w:rsid w:val="00D74D81"/>
    <w:rsid w:val="00D74F07"/>
    <w:rsid w:val="00D75102"/>
    <w:rsid w:val="00D7566F"/>
    <w:rsid w:val="00D76124"/>
    <w:rsid w:val="00D76C42"/>
    <w:rsid w:val="00D8043F"/>
    <w:rsid w:val="00D804D2"/>
    <w:rsid w:val="00D80F6E"/>
    <w:rsid w:val="00D81856"/>
    <w:rsid w:val="00D822E8"/>
    <w:rsid w:val="00D8230D"/>
    <w:rsid w:val="00D82320"/>
    <w:rsid w:val="00D825CA"/>
    <w:rsid w:val="00D82E95"/>
    <w:rsid w:val="00D8417A"/>
    <w:rsid w:val="00D84335"/>
    <w:rsid w:val="00D84474"/>
    <w:rsid w:val="00D848F9"/>
    <w:rsid w:val="00D8502B"/>
    <w:rsid w:val="00D8591C"/>
    <w:rsid w:val="00D85952"/>
    <w:rsid w:val="00D865CF"/>
    <w:rsid w:val="00D86BE9"/>
    <w:rsid w:val="00D8749F"/>
    <w:rsid w:val="00D87576"/>
    <w:rsid w:val="00D87A33"/>
    <w:rsid w:val="00D903FB"/>
    <w:rsid w:val="00D90974"/>
    <w:rsid w:val="00D90DB2"/>
    <w:rsid w:val="00D90F7B"/>
    <w:rsid w:val="00D91E9F"/>
    <w:rsid w:val="00D924AB"/>
    <w:rsid w:val="00D93085"/>
    <w:rsid w:val="00D931B8"/>
    <w:rsid w:val="00D942A1"/>
    <w:rsid w:val="00D94698"/>
    <w:rsid w:val="00D946CE"/>
    <w:rsid w:val="00D9563D"/>
    <w:rsid w:val="00D959FE"/>
    <w:rsid w:val="00D961ED"/>
    <w:rsid w:val="00D9661D"/>
    <w:rsid w:val="00DA0EDD"/>
    <w:rsid w:val="00DA1085"/>
    <w:rsid w:val="00DA12BA"/>
    <w:rsid w:val="00DA299C"/>
    <w:rsid w:val="00DA2D87"/>
    <w:rsid w:val="00DA3029"/>
    <w:rsid w:val="00DA309F"/>
    <w:rsid w:val="00DA396F"/>
    <w:rsid w:val="00DA3976"/>
    <w:rsid w:val="00DA6249"/>
    <w:rsid w:val="00DA6323"/>
    <w:rsid w:val="00DA679C"/>
    <w:rsid w:val="00DA6EF6"/>
    <w:rsid w:val="00DA722E"/>
    <w:rsid w:val="00DA796D"/>
    <w:rsid w:val="00DA7F17"/>
    <w:rsid w:val="00DA7FA9"/>
    <w:rsid w:val="00DB0570"/>
    <w:rsid w:val="00DB0668"/>
    <w:rsid w:val="00DB0A94"/>
    <w:rsid w:val="00DB0CC8"/>
    <w:rsid w:val="00DB1579"/>
    <w:rsid w:val="00DB1CBB"/>
    <w:rsid w:val="00DB1CE2"/>
    <w:rsid w:val="00DB2D53"/>
    <w:rsid w:val="00DB3842"/>
    <w:rsid w:val="00DB4D5A"/>
    <w:rsid w:val="00DB50B5"/>
    <w:rsid w:val="00DB64C8"/>
    <w:rsid w:val="00DB6D1B"/>
    <w:rsid w:val="00DB7337"/>
    <w:rsid w:val="00DB75A6"/>
    <w:rsid w:val="00DB78D3"/>
    <w:rsid w:val="00DB7955"/>
    <w:rsid w:val="00DC0560"/>
    <w:rsid w:val="00DC1990"/>
    <w:rsid w:val="00DC3C0D"/>
    <w:rsid w:val="00DC4623"/>
    <w:rsid w:val="00DC46FE"/>
    <w:rsid w:val="00DC48C5"/>
    <w:rsid w:val="00DC50AF"/>
    <w:rsid w:val="00DC50E1"/>
    <w:rsid w:val="00DC52C9"/>
    <w:rsid w:val="00DC5D95"/>
    <w:rsid w:val="00DC68FC"/>
    <w:rsid w:val="00DC7C93"/>
    <w:rsid w:val="00DD0B55"/>
    <w:rsid w:val="00DD1680"/>
    <w:rsid w:val="00DD18A9"/>
    <w:rsid w:val="00DD2211"/>
    <w:rsid w:val="00DD22E2"/>
    <w:rsid w:val="00DD2777"/>
    <w:rsid w:val="00DD3B5A"/>
    <w:rsid w:val="00DD5008"/>
    <w:rsid w:val="00DD5C38"/>
    <w:rsid w:val="00DD60AA"/>
    <w:rsid w:val="00DD7A76"/>
    <w:rsid w:val="00DD7AA2"/>
    <w:rsid w:val="00DD7BD2"/>
    <w:rsid w:val="00DD7CD3"/>
    <w:rsid w:val="00DD7D5E"/>
    <w:rsid w:val="00DE00CD"/>
    <w:rsid w:val="00DE0ABA"/>
    <w:rsid w:val="00DE0F3F"/>
    <w:rsid w:val="00DE12D1"/>
    <w:rsid w:val="00DE16E1"/>
    <w:rsid w:val="00DE174C"/>
    <w:rsid w:val="00DE1D31"/>
    <w:rsid w:val="00DE212A"/>
    <w:rsid w:val="00DE23ED"/>
    <w:rsid w:val="00DE24C2"/>
    <w:rsid w:val="00DE2C05"/>
    <w:rsid w:val="00DE2D69"/>
    <w:rsid w:val="00DE2F00"/>
    <w:rsid w:val="00DE336F"/>
    <w:rsid w:val="00DE3665"/>
    <w:rsid w:val="00DE3A03"/>
    <w:rsid w:val="00DE3EB1"/>
    <w:rsid w:val="00DE4B0E"/>
    <w:rsid w:val="00DE52AB"/>
    <w:rsid w:val="00DE5715"/>
    <w:rsid w:val="00DE5CB4"/>
    <w:rsid w:val="00DE644D"/>
    <w:rsid w:val="00DE667E"/>
    <w:rsid w:val="00DE69D0"/>
    <w:rsid w:val="00DE7931"/>
    <w:rsid w:val="00DE7F68"/>
    <w:rsid w:val="00DF02E7"/>
    <w:rsid w:val="00DF08A0"/>
    <w:rsid w:val="00DF1899"/>
    <w:rsid w:val="00DF257E"/>
    <w:rsid w:val="00DF25F5"/>
    <w:rsid w:val="00DF29D4"/>
    <w:rsid w:val="00DF2E2F"/>
    <w:rsid w:val="00DF2F3E"/>
    <w:rsid w:val="00DF4081"/>
    <w:rsid w:val="00DF4ECA"/>
    <w:rsid w:val="00DF54C8"/>
    <w:rsid w:val="00DF5600"/>
    <w:rsid w:val="00DF59B1"/>
    <w:rsid w:val="00DF740D"/>
    <w:rsid w:val="00DF79B1"/>
    <w:rsid w:val="00DF7D41"/>
    <w:rsid w:val="00DF7F15"/>
    <w:rsid w:val="00E00295"/>
    <w:rsid w:val="00E004AE"/>
    <w:rsid w:val="00E01531"/>
    <w:rsid w:val="00E01833"/>
    <w:rsid w:val="00E019B4"/>
    <w:rsid w:val="00E01C73"/>
    <w:rsid w:val="00E01DFF"/>
    <w:rsid w:val="00E024B1"/>
    <w:rsid w:val="00E02C84"/>
    <w:rsid w:val="00E02CD6"/>
    <w:rsid w:val="00E03474"/>
    <w:rsid w:val="00E053BA"/>
    <w:rsid w:val="00E054E4"/>
    <w:rsid w:val="00E05AB9"/>
    <w:rsid w:val="00E06DBD"/>
    <w:rsid w:val="00E07255"/>
    <w:rsid w:val="00E078A5"/>
    <w:rsid w:val="00E079C0"/>
    <w:rsid w:val="00E07B1F"/>
    <w:rsid w:val="00E1067B"/>
    <w:rsid w:val="00E10F55"/>
    <w:rsid w:val="00E1110B"/>
    <w:rsid w:val="00E11BD8"/>
    <w:rsid w:val="00E12089"/>
    <w:rsid w:val="00E12756"/>
    <w:rsid w:val="00E12EBD"/>
    <w:rsid w:val="00E13405"/>
    <w:rsid w:val="00E139C8"/>
    <w:rsid w:val="00E13D4A"/>
    <w:rsid w:val="00E14174"/>
    <w:rsid w:val="00E14B61"/>
    <w:rsid w:val="00E14DC0"/>
    <w:rsid w:val="00E1513A"/>
    <w:rsid w:val="00E1533F"/>
    <w:rsid w:val="00E1537F"/>
    <w:rsid w:val="00E15F59"/>
    <w:rsid w:val="00E161EA"/>
    <w:rsid w:val="00E172D8"/>
    <w:rsid w:val="00E201A7"/>
    <w:rsid w:val="00E21864"/>
    <w:rsid w:val="00E224E5"/>
    <w:rsid w:val="00E22CBA"/>
    <w:rsid w:val="00E239F3"/>
    <w:rsid w:val="00E25297"/>
    <w:rsid w:val="00E25E24"/>
    <w:rsid w:val="00E26AC0"/>
    <w:rsid w:val="00E27764"/>
    <w:rsid w:val="00E27F9C"/>
    <w:rsid w:val="00E27FEA"/>
    <w:rsid w:val="00E30D69"/>
    <w:rsid w:val="00E31694"/>
    <w:rsid w:val="00E31704"/>
    <w:rsid w:val="00E31E5B"/>
    <w:rsid w:val="00E32BB6"/>
    <w:rsid w:val="00E32CF7"/>
    <w:rsid w:val="00E33A1D"/>
    <w:rsid w:val="00E34251"/>
    <w:rsid w:val="00E3460D"/>
    <w:rsid w:val="00E34E51"/>
    <w:rsid w:val="00E35DE3"/>
    <w:rsid w:val="00E36E45"/>
    <w:rsid w:val="00E3700E"/>
    <w:rsid w:val="00E37764"/>
    <w:rsid w:val="00E40FA6"/>
    <w:rsid w:val="00E415BE"/>
    <w:rsid w:val="00E4268B"/>
    <w:rsid w:val="00E42DCC"/>
    <w:rsid w:val="00E43355"/>
    <w:rsid w:val="00E437BD"/>
    <w:rsid w:val="00E43B09"/>
    <w:rsid w:val="00E43D24"/>
    <w:rsid w:val="00E46066"/>
    <w:rsid w:val="00E46456"/>
    <w:rsid w:val="00E467E1"/>
    <w:rsid w:val="00E47559"/>
    <w:rsid w:val="00E50156"/>
    <w:rsid w:val="00E5064E"/>
    <w:rsid w:val="00E513DB"/>
    <w:rsid w:val="00E519F4"/>
    <w:rsid w:val="00E526D3"/>
    <w:rsid w:val="00E529D6"/>
    <w:rsid w:val="00E53188"/>
    <w:rsid w:val="00E53688"/>
    <w:rsid w:val="00E53A28"/>
    <w:rsid w:val="00E53D72"/>
    <w:rsid w:val="00E5408C"/>
    <w:rsid w:val="00E54A27"/>
    <w:rsid w:val="00E5537F"/>
    <w:rsid w:val="00E55729"/>
    <w:rsid w:val="00E55860"/>
    <w:rsid w:val="00E55EB1"/>
    <w:rsid w:val="00E56D4A"/>
    <w:rsid w:val="00E572DC"/>
    <w:rsid w:val="00E574EF"/>
    <w:rsid w:val="00E57EEE"/>
    <w:rsid w:val="00E61ADE"/>
    <w:rsid w:val="00E62386"/>
    <w:rsid w:val="00E62448"/>
    <w:rsid w:val="00E625FD"/>
    <w:rsid w:val="00E62A0A"/>
    <w:rsid w:val="00E62CFE"/>
    <w:rsid w:val="00E63FA5"/>
    <w:rsid w:val="00E6571C"/>
    <w:rsid w:val="00E663AA"/>
    <w:rsid w:val="00E663DD"/>
    <w:rsid w:val="00E6685B"/>
    <w:rsid w:val="00E67DE7"/>
    <w:rsid w:val="00E67E41"/>
    <w:rsid w:val="00E70A85"/>
    <w:rsid w:val="00E7246D"/>
    <w:rsid w:val="00E74383"/>
    <w:rsid w:val="00E74819"/>
    <w:rsid w:val="00E7688D"/>
    <w:rsid w:val="00E76A92"/>
    <w:rsid w:val="00E76CC0"/>
    <w:rsid w:val="00E76F8C"/>
    <w:rsid w:val="00E7719C"/>
    <w:rsid w:val="00E774C6"/>
    <w:rsid w:val="00E80032"/>
    <w:rsid w:val="00E8010A"/>
    <w:rsid w:val="00E80609"/>
    <w:rsid w:val="00E80AAE"/>
    <w:rsid w:val="00E80CCA"/>
    <w:rsid w:val="00E810D9"/>
    <w:rsid w:val="00E81494"/>
    <w:rsid w:val="00E815D3"/>
    <w:rsid w:val="00E821C2"/>
    <w:rsid w:val="00E82928"/>
    <w:rsid w:val="00E85011"/>
    <w:rsid w:val="00E86153"/>
    <w:rsid w:val="00E876EF"/>
    <w:rsid w:val="00E90160"/>
    <w:rsid w:val="00E90350"/>
    <w:rsid w:val="00E909D6"/>
    <w:rsid w:val="00E90EE5"/>
    <w:rsid w:val="00E91621"/>
    <w:rsid w:val="00E92198"/>
    <w:rsid w:val="00E9236B"/>
    <w:rsid w:val="00E92B22"/>
    <w:rsid w:val="00E942B3"/>
    <w:rsid w:val="00E94E8C"/>
    <w:rsid w:val="00E9506F"/>
    <w:rsid w:val="00E959B4"/>
    <w:rsid w:val="00E96E5F"/>
    <w:rsid w:val="00E97451"/>
    <w:rsid w:val="00E97FE4"/>
    <w:rsid w:val="00EA1E78"/>
    <w:rsid w:val="00EA22E7"/>
    <w:rsid w:val="00EA2CE4"/>
    <w:rsid w:val="00EA30B0"/>
    <w:rsid w:val="00EA3E0A"/>
    <w:rsid w:val="00EA47B2"/>
    <w:rsid w:val="00EA52F5"/>
    <w:rsid w:val="00EA5B18"/>
    <w:rsid w:val="00EA5D24"/>
    <w:rsid w:val="00EA6687"/>
    <w:rsid w:val="00EA6ACC"/>
    <w:rsid w:val="00EA791D"/>
    <w:rsid w:val="00EB09E9"/>
    <w:rsid w:val="00EB1391"/>
    <w:rsid w:val="00EB155B"/>
    <w:rsid w:val="00EB1562"/>
    <w:rsid w:val="00EB19AC"/>
    <w:rsid w:val="00EB1B6C"/>
    <w:rsid w:val="00EB1B99"/>
    <w:rsid w:val="00EB261A"/>
    <w:rsid w:val="00EB2F20"/>
    <w:rsid w:val="00EB3222"/>
    <w:rsid w:val="00EB397E"/>
    <w:rsid w:val="00EB3EBF"/>
    <w:rsid w:val="00EB3ECC"/>
    <w:rsid w:val="00EB43C1"/>
    <w:rsid w:val="00EB4A6B"/>
    <w:rsid w:val="00EB4CB2"/>
    <w:rsid w:val="00EB513A"/>
    <w:rsid w:val="00EB5269"/>
    <w:rsid w:val="00EB56E7"/>
    <w:rsid w:val="00EB7F00"/>
    <w:rsid w:val="00EC03D9"/>
    <w:rsid w:val="00EC04C0"/>
    <w:rsid w:val="00EC0897"/>
    <w:rsid w:val="00EC0E34"/>
    <w:rsid w:val="00EC1B43"/>
    <w:rsid w:val="00EC2D65"/>
    <w:rsid w:val="00EC31C8"/>
    <w:rsid w:val="00EC3691"/>
    <w:rsid w:val="00EC3A17"/>
    <w:rsid w:val="00EC3C3F"/>
    <w:rsid w:val="00EC3F13"/>
    <w:rsid w:val="00EC4AEF"/>
    <w:rsid w:val="00EC4F36"/>
    <w:rsid w:val="00EC5419"/>
    <w:rsid w:val="00EC54E7"/>
    <w:rsid w:val="00EC5668"/>
    <w:rsid w:val="00EC5E83"/>
    <w:rsid w:val="00EC6046"/>
    <w:rsid w:val="00EC6483"/>
    <w:rsid w:val="00EC6D41"/>
    <w:rsid w:val="00EC7302"/>
    <w:rsid w:val="00EC7854"/>
    <w:rsid w:val="00ED006A"/>
    <w:rsid w:val="00ED0187"/>
    <w:rsid w:val="00ED0F08"/>
    <w:rsid w:val="00ED181C"/>
    <w:rsid w:val="00ED197D"/>
    <w:rsid w:val="00ED1C7A"/>
    <w:rsid w:val="00ED31FB"/>
    <w:rsid w:val="00ED3862"/>
    <w:rsid w:val="00ED4158"/>
    <w:rsid w:val="00ED4493"/>
    <w:rsid w:val="00ED4865"/>
    <w:rsid w:val="00ED531F"/>
    <w:rsid w:val="00ED54C7"/>
    <w:rsid w:val="00ED59B2"/>
    <w:rsid w:val="00ED5C11"/>
    <w:rsid w:val="00ED6BD2"/>
    <w:rsid w:val="00ED6FA3"/>
    <w:rsid w:val="00ED7063"/>
    <w:rsid w:val="00ED77DA"/>
    <w:rsid w:val="00ED7E46"/>
    <w:rsid w:val="00EE029E"/>
    <w:rsid w:val="00EE07EE"/>
    <w:rsid w:val="00EE097F"/>
    <w:rsid w:val="00EE0E1B"/>
    <w:rsid w:val="00EE163E"/>
    <w:rsid w:val="00EE38C2"/>
    <w:rsid w:val="00EE4683"/>
    <w:rsid w:val="00EE58C7"/>
    <w:rsid w:val="00EE5C70"/>
    <w:rsid w:val="00EE5C92"/>
    <w:rsid w:val="00EE771A"/>
    <w:rsid w:val="00EF0F56"/>
    <w:rsid w:val="00EF10D8"/>
    <w:rsid w:val="00EF15C4"/>
    <w:rsid w:val="00EF1816"/>
    <w:rsid w:val="00EF313E"/>
    <w:rsid w:val="00EF332C"/>
    <w:rsid w:val="00EF3A50"/>
    <w:rsid w:val="00EF3E2F"/>
    <w:rsid w:val="00EF401C"/>
    <w:rsid w:val="00EF40D1"/>
    <w:rsid w:val="00EF497F"/>
    <w:rsid w:val="00EF4DB0"/>
    <w:rsid w:val="00EF5E92"/>
    <w:rsid w:val="00EF66D8"/>
    <w:rsid w:val="00EF6B9A"/>
    <w:rsid w:val="00EF703D"/>
    <w:rsid w:val="00EF730D"/>
    <w:rsid w:val="00F00574"/>
    <w:rsid w:val="00F01BF4"/>
    <w:rsid w:val="00F020AC"/>
    <w:rsid w:val="00F03386"/>
    <w:rsid w:val="00F040B9"/>
    <w:rsid w:val="00F04DE0"/>
    <w:rsid w:val="00F05A4E"/>
    <w:rsid w:val="00F07730"/>
    <w:rsid w:val="00F078EF"/>
    <w:rsid w:val="00F10C15"/>
    <w:rsid w:val="00F126D9"/>
    <w:rsid w:val="00F12B72"/>
    <w:rsid w:val="00F149A1"/>
    <w:rsid w:val="00F158E3"/>
    <w:rsid w:val="00F15B39"/>
    <w:rsid w:val="00F15DDB"/>
    <w:rsid w:val="00F16047"/>
    <w:rsid w:val="00F1744E"/>
    <w:rsid w:val="00F1747C"/>
    <w:rsid w:val="00F17D89"/>
    <w:rsid w:val="00F2008A"/>
    <w:rsid w:val="00F20297"/>
    <w:rsid w:val="00F20320"/>
    <w:rsid w:val="00F20396"/>
    <w:rsid w:val="00F209C9"/>
    <w:rsid w:val="00F21AAA"/>
    <w:rsid w:val="00F21CDA"/>
    <w:rsid w:val="00F2209E"/>
    <w:rsid w:val="00F22151"/>
    <w:rsid w:val="00F2231E"/>
    <w:rsid w:val="00F22433"/>
    <w:rsid w:val="00F22E90"/>
    <w:rsid w:val="00F23892"/>
    <w:rsid w:val="00F23D7E"/>
    <w:rsid w:val="00F24CFA"/>
    <w:rsid w:val="00F24F42"/>
    <w:rsid w:val="00F253FE"/>
    <w:rsid w:val="00F25B83"/>
    <w:rsid w:val="00F25D0B"/>
    <w:rsid w:val="00F25D2E"/>
    <w:rsid w:val="00F25E68"/>
    <w:rsid w:val="00F268B5"/>
    <w:rsid w:val="00F26BA2"/>
    <w:rsid w:val="00F271DF"/>
    <w:rsid w:val="00F27D47"/>
    <w:rsid w:val="00F30430"/>
    <w:rsid w:val="00F305C2"/>
    <w:rsid w:val="00F30811"/>
    <w:rsid w:val="00F310A4"/>
    <w:rsid w:val="00F318C2"/>
    <w:rsid w:val="00F31DF0"/>
    <w:rsid w:val="00F31EC5"/>
    <w:rsid w:val="00F3251B"/>
    <w:rsid w:val="00F32A5F"/>
    <w:rsid w:val="00F32ACA"/>
    <w:rsid w:val="00F32BF5"/>
    <w:rsid w:val="00F34410"/>
    <w:rsid w:val="00F34DE5"/>
    <w:rsid w:val="00F34F13"/>
    <w:rsid w:val="00F35342"/>
    <w:rsid w:val="00F356AE"/>
    <w:rsid w:val="00F365DF"/>
    <w:rsid w:val="00F36E0A"/>
    <w:rsid w:val="00F37196"/>
    <w:rsid w:val="00F37473"/>
    <w:rsid w:val="00F37923"/>
    <w:rsid w:val="00F4033B"/>
    <w:rsid w:val="00F40828"/>
    <w:rsid w:val="00F41474"/>
    <w:rsid w:val="00F41784"/>
    <w:rsid w:val="00F41BFF"/>
    <w:rsid w:val="00F41CEE"/>
    <w:rsid w:val="00F41DF6"/>
    <w:rsid w:val="00F4223B"/>
    <w:rsid w:val="00F42854"/>
    <w:rsid w:val="00F43833"/>
    <w:rsid w:val="00F455B6"/>
    <w:rsid w:val="00F46277"/>
    <w:rsid w:val="00F466D1"/>
    <w:rsid w:val="00F46843"/>
    <w:rsid w:val="00F469AA"/>
    <w:rsid w:val="00F469C9"/>
    <w:rsid w:val="00F47D9D"/>
    <w:rsid w:val="00F53871"/>
    <w:rsid w:val="00F54182"/>
    <w:rsid w:val="00F54935"/>
    <w:rsid w:val="00F54BBE"/>
    <w:rsid w:val="00F556A7"/>
    <w:rsid w:val="00F565BB"/>
    <w:rsid w:val="00F56700"/>
    <w:rsid w:val="00F56A63"/>
    <w:rsid w:val="00F60E4F"/>
    <w:rsid w:val="00F60EEC"/>
    <w:rsid w:val="00F61319"/>
    <w:rsid w:val="00F613A6"/>
    <w:rsid w:val="00F61451"/>
    <w:rsid w:val="00F61DF7"/>
    <w:rsid w:val="00F61E5D"/>
    <w:rsid w:val="00F62BFC"/>
    <w:rsid w:val="00F63166"/>
    <w:rsid w:val="00F64411"/>
    <w:rsid w:val="00F649C3"/>
    <w:rsid w:val="00F65A3C"/>
    <w:rsid w:val="00F67302"/>
    <w:rsid w:val="00F679AA"/>
    <w:rsid w:val="00F67D04"/>
    <w:rsid w:val="00F7152B"/>
    <w:rsid w:val="00F72618"/>
    <w:rsid w:val="00F72F7E"/>
    <w:rsid w:val="00F73B07"/>
    <w:rsid w:val="00F74E63"/>
    <w:rsid w:val="00F754D6"/>
    <w:rsid w:val="00F75677"/>
    <w:rsid w:val="00F75E09"/>
    <w:rsid w:val="00F76002"/>
    <w:rsid w:val="00F77258"/>
    <w:rsid w:val="00F774D7"/>
    <w:rsid w:val="00F80543"/>
    <w:rsid w:val="00F80759"/>
    <w:rsid w:val="00F81162"/>
    <w:rsid w:val="00F81489"/>
    <w:rsid w:val="00F81E70"/>
    <w:rsid w:val="00F8202B"/>
    <w:rsid w:val="00F8255C"/>
    <w:rsid w:val="00F82E44"/>
    <w:rsid w:val="00F83283"/>
    <w:rsid w:val="00F83894"/>
    <w:rsid w:val="00F83B68"/>
    <w:rsid w:val="00F84212"/>
    <w:rsid w:val="00F85292"/>
    <w:rsid w:val="00F857B5"/>
    <w:rsid w:val="00F85D4E"/>
    <w:rsid w:val="00F86BA5"/>
    <w:rsid w:val="00F87074"/>
    <w:rsid w:val="00F90271"/>
    <w:rsid w:val="00F9195E"/>
    <w:rsid w:val="00F91EE7"/>
    <w:rsid w:val="00F922E3"/>
    <w:rsid w:val="00F925C4"/>
    <w:rsid w:val="00F92AE8"/>
    <w:rsid w:val="00F94C74"/>
    <w:rsid w:val="00F9548B"/>
    <w:rsid w:val="00F9587C"/>
    <w:rsid w:val="00F96024"/>
    <w:rsid w:val="00F96129"/>
    <w:rsid w:val="00F96459"/>
    <w:rsid w:val="00F9670C"/>
    <w:rsid w:val="00F96818"/>
    <w:rsid w:val="00F96C14"/>
    <w:rsid w:val="00F96E18"/>
    <w:rsid w:val="00F97566"/>
    <w:rsid w:val="00F979C8"/>
    <w:rsid w:val="00FA02E9"/>
    <w:rsid w:val="00FA02FA"/>
    <w:rsid w:val="00FA1155"/>
    <w:rsid w:val="00FA1384"/>
    <w:rsid w:val="00FA1649"/>
    <w:rsid w:val="00FA19AE"/>
    <w:rsid w:val="00FA28A2"/>
    <w:rsid w:val="00FA2C51"/>
    <w:rsid w:val="00FA39AE"/>
    <w:rsid w:val="00FA4263"/>
    <w:rsid w:val="00FA42A9"/>
    <w:rsid w:val="00FA42BA"/>
    <w:rsid w:val="00FA43EF"/>
    <w:rsid w:val="00FA4574"/>
    <w:rsid w:val="00FA4A1C"/>
    <w:rsid w:val="00FA503E"/>
    <w:rsid w:val="00FA533B"/>
    <w:rsid w:val="00FA599C"/>
    <w:rsid w:val="00FA59D3"/>
    <w:rsid w:val="00FA5CA0"/>
    <w:rsid w:val="00FA6689"/>
    <w:rsid w:val="00FA69B1"/>
    <w:rsid w:val="00FB0BF0"/>
    <w:rsid w:val="00FB0D0C"/>
    <w:rsid w:val="00FB15ED"/>
    <w:rsid w:val="00FB17EF"/>
    <w:rsid w:val="00FB1943"/>
    <w:rsid w:val="00FB1FF2"/>
    <w:rsid w:val="00FB2181"/>
    <w:rsid w:val="00FB25CB"/>
    <w:rsid w:val="00FB320B"/>
    <w:rsid w:val="00FB372D"/>
    <w:rsid w:val="00FB3E6B"/>
    <w:rsid w:val="00FB54F6"/>
    <w:rsid w:val="00FC0EF5"/>
    <w:rsid w:val="00FC108B"/>
    <w:rsid w:val="00FC237F"/>
    <w:rsid w:val="00FC3B43"/>
    <w:rsid w:val="00FC3C81"/>
    <w:rsid w:val="00FC4CED"/>
    <w:rsid w:val="00FC4E6D"/>
    <w:rsid w:val="00FC564C"/>
    <w:rsid w:val="00FC5749"/>
    <w:rsid w:val="00FC5DFE"/>
    <w:rsid w:val="00FC5EB2"/>
    <w:rsid w:val="00FC62EE"/>
    <w:rsid w:val="00FC6FAE"/>
    <w:rsid w:val="00FC7A0C"/>
    <w:rsid w:val="00FC7B5F"/>
    <w:rsid w:val="00FC7EDA"/>
    <w:rsid w:val="00FC7F25"/>
    <w:rsid w:val="00FD050C"/>
    <w:rsid w:val="00FD0ACA"/>
    <w:rsid w:val="00FD16F2"/>
    <w:rsid w:val="00FD31C5"/>
    <w:rsid w:val="00FD34B5"/>
    <w:rsid w:val="00FD36B6"/>
    <w:rsid w:val="00FD390D"/>
    <w:rsid w:val="00FD46AF"/>
    <w:rsid w:val="00FD4741"/>
    <w:rsid w:val="00FD4E6D"/>
    <w:rsid w:val="00FD4F9E"/>
    <w:rsid w:val="00FD50DF"/>
    <w:rsid w:val="00FD55B9"/>
    <w:rsid w:val="00FD57AB"/>
    <w:rsid w:val="00FD5BC0"/>
    <w:rsid w:val="00FD5DA2"/>
    <w:rsid w:val="00FD5F63"/>
    <w:rsid w:val="00FD67CF"/>
    <w:rsid w:val="00FD6A33"/>
    <w:rsid w:val="00FD6C4E"/>
    <w:rsid w:val="00FD6FCA"/>
    <w:rsid w:val="00FD748A"/>
    <w:rsid w:val="00FD754B"/>
    <w:rsid w:val="00FD7A32"/>
    <w:rsid w:val="00FE1256"/>
    <w:rsid w:val="00FE1304"/>
    <w:rsid w:val="00FE1369"/>
    <w:rsid w:val="00FE181E"/>
    <w:rsid w:val="00FE1DA2"/>
    <w:rsid w:val="00FE53BA"/>
    <w:rsid w:val="00FE5619"/>
    <w:rsid w:val="00FE5BE7"/>
    <w:rsid w:val="00FE692A"/>
    <w:rsid w:val="00FE741E"/>
    <w:rsid w:val="00FE77C7"/>
    <w:rsid w:val="00FF1353"/>
    <w:rsid w:val="00FF3625"/>
    <w:rsid w:val="00FF39A4"/>
    <w:rsid w:val="00FF4B4B"/>
    <w:rsid w:val="00FF6136"/>
    <w:rsid w:val="00FF65B6"/>
    <w:rsid w:val="00FF6B73"/>
    <w:rsid w:val="00FF7672"/>
    <w:rsid w:val="00FF76C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lo-L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B0"/>
    <w:rPr>
      <w:sz w:val="24"/>
      <w:szCs w:val="24"/>
      <w:lang w:eastAsia="en-US" w:bidi="ar-SA"/>
    </w:rPr>
  </w:style>
  <w:style w:type="paragraph" w:styleId="Heading1">
    <w:name w:val="heading 1"/>
    <w:basedOn w:val="Normal"/>
    <w:next w:val="Normal"/>
    <w:qFormat/>
    <w:rsid w:val="00814533"/>
    <w:pPr>
      <w:keepNext/>
      <w:numPr>
        <w:numId w:val="3"/>
      </w:numPr>
      <w:spacing w:before="240" w:after="240"/>
      <w:ind w:left="3904"/>
      <w:jc w:val="center"/>
      <w:outlineLvl w:val="0"/>
    </w:pPr>
    <w:rPr>
      <w:rFonts w:cs="Arial"/>
      <w:b/>
      <w:bCs/>
      <w:kern w:val="32"/>
      <w:sz w:val="28"/>
      <w:szCs w:val="32"/>
    </w:rPr>
  </w:style>
  <w:style w:type="paragraph" w:styleId="Heading2">
    <w:name w:val="heading 2"/>
    <w:basedOn w:val="Normal"/>
    <w:next w:val="Normal"/>
    <w:qFormat/>
    <w:rsid w:val="00EC3691"/>
    <w:pPr>
      <w:numPr>
        <w:ilvl w:val="1"/>
        <w:numId w:val="2"/>
      </w:numPr>
      <w:tabs>
        <w:tab w:val="left" w:pos="1560"/>
      </w:tabs>
      <w:spacing w:before="120" w:after="240"/>
      <w:ind w:left="4046"/>
      <w:jc w:val="both"/>
      <w:outlineLvl w:val="1"/>
    </w:pPr>
    <w:rPr>
      <w:b/>
      <w:color w:val="000000"/>
      <w:sz w:val="28"/>
      <w:szCs w:val="28"/>
      <w:lang w:val="nl-NL"/>
    </w:rPr>
  </w:style>
  <w:style w:type="paragraph" w:styleId="Heading3">
    <w:name w:val="heading 3"/>
    <w:basedOn w:val="Normal"/>
    <w:next w:val="Normal"/>
    <w:qFormat/>
    <w:rsid w:val="005E4ED2"/>
    <w:pPr>
      <w:keepNext/>
      <w:spacing w:before="240" w:after="60"/>
      <w:outlineLvl w:val="2"/>
    </w:pPr>
    <w:rPr>
      <w:rFonts w:ascii="Arial" w:hAnsi="Arial" w:cs="Arial"/>
      <w:b/>
      <w:bCs/>
      <w:sz w:val="26"/>
      <w:szCs w:val="26"/>
    </w:rPr>
  </w:style>
  <w:style w:type="paragraph" w:styleId="Heading4">
    <w:name w:val="heading 4"/>
    <w:basedOn w:val="Normal"/>
    <w:next w:val="Normal"/>
    <w:qFormat/>
    <w:rsid w:val="006174D8"/>
    <w:pPr>
      <w:keepNext/>
      <w:spacing w:before="240" w:after="60"/>
      <w:outlineLvl w:val="3"/>
    </w:pPr>
    <w:rPr>
      <w:b/>
      <w:bCs/>
      <w:sz w:val="28"/>
      <w:szCs w:val="28"/>
    </w:rPr>
  </w:style>
  <w:style w:type="paragraph" w:styleId="Heading6">
    <w:name w:val="heading 6"/>
    <w:basedOn w:val="Normal"/>
    <w:next w:val="Normal"/>
    <w:qFormat/>
    <w:rsid w:val="00541D46"/>
    <w:pPr>
      <w:keepNext/>
      <w:spacing w:before="60" w:after="60"/>
      <w:jc w:val="center"/>
      <w:outlineLvl w:val="5"/>
    </w:pPr>
    <w:rPr>
      <w:b/>
      <w:bCs/>
      <w:sz w:val="28"/>
      <w:szCs w:val="20"/>
    </w:rPr>
  </w:style>
  <w:style w:type="paragraph" w:styleId="Heading8">
    <w:name w:val="heading 8"/>
    <w:basedOn w:val="Normal"/>
    <w:next w:val="Normal"/>
    <w:qFormat/>
    <w:rsid w:val="00541D46"/>
    <w:pPr>
      <w:keepNext/>
      <w:spacing w:before="60" w:after="60" w:line="360" w:lineRule="auto"/>
      <w:jc w:val="both"/>
      <w:outlineLvl w:val="7"/>
    </w:pPr>
    <w:rPr>
      <w:rFonts w:ascii=".VnTime" w:hAnsi=".VnTime"/>
      <w:sz w:val="28"/>
      <w:szCs w:val="20"/>
    </w:rPr>
  </w:style>
  <w:style w:type="paragraph" w:styleId="Heading9">
    <w:name w:val="heading 9"/>
    <w:basedOn w:val="Normal"/>
    <w:next w:val="Normal"/>
    <w:link w:val="Heading9Char"/>
    <w:qFormat/>
    <w:rsid w:val="00CA435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F90271"/>
    <w:pPr>
      <w:spacing w:after="160" w:line="240" w:lineRule="exact"/>
    </w:pPr>
    <w:rPr>
      <w:rFonts w:ascii="Verdana" w:hAnsi="Verdana" w:cs="Verdana"/>
      <w:sz w:val="20"/>
      <w:szCs w:val="20"/>
    </w:rPr>
  </w:style>
  <w:style w:type="paragraph" w:styleId="BodyText2">
    <w:name w:val="Body Text 2"/>
    <w:basedOn w:val="Normal"/>
    <w:rsid w:val="00541D46"/>
    <w:pPr>
      <w:spacing w:before="60" w:after="60"/>
      <w:jc w:val="center"/>
    </w:pPr>
    <w:rPr>
      <w:b/>
      <w:bCs/>
      <w:iCs/>
      <w:sz w:val="28"/>
      <w:szCs w:val="20"/>
    </w:rPr>
  </w:style>
  <w:style w:type="paragraph" w:customStyle="1" w:styleId="MMTopic1">
    <w:name w:val="MM Topic 1"/>
    <w:basedOn w:val="Heading1"/>
    <w:rsid w:val="005E4ED2"/>
    <w:pPr>
      <w:keepLines/>
      <w:numPr>
        <w:numId w:val="1"/>
      </w:numPr>
      <w:spacing w:before="480" w:after="0" w:line="276" w:lineRule="auto"/>
      <w:ind w:left="3904"/>
    </w:pPr>
    <w:rPr>
      <w:rFonts w:ascii="Cambria" w:eastAsia="Calibri" w:hAnsi="Cambria" w:cs="Cambria"/>
      <w:color w:val="365F91"/>
      <w:kern w:val="0"/>
      <w:szCs w:val="28"/>
    </w:rPr>
  </w:style>
  <w:style w:type="paragraph" w:customStyle="1" w:styleId="MMTopic2">
    <w:name w:val="MM Topic 2"/>
    <w:basedOn w:val="Heading2"/>
    <w:link w:val="MMTopic2Char"/>
    <w:rsid w:val="005E4ED2"/>
    <w:pPr>
      <w:keepLines/>
      <w:numPr>
        <w:numId w:val="1"/>
      </w:numPr>
      <w:spacing w:before="200" w:after="0" w:line="276" w:lineRule="auto"/>
      <w:ind w:left="4046"/>
    </w:pPr>
    <w:rPr>
      <w:rFonts w:ascii="Cambria" w:eastAsia="Calibri" w:hAnsi="Cambria"/>
      <w:i/>
      <w:iCs/>
      <w:color w:val="4F81BD"/>
      <w:sz w:val="26"/>
      <w:szCs w:val="26"/>
      <w:lang w:val="x-none" w:eastAsia="x-none"/>
    </w:rPr>
  </w:style>
  <w:style w:type="character" w:customStyle="1" w:styleId="MMTopic2Char">
    <w:name w:val="MM Topic 2 Char"/>
    <w:link w:val="MMTopic2"/>
    <w:locked/>
    <w:rsid w:val="005E4ED2"/>
    <w:rPr>
      <w:rFonts w:ascii="Cambria" w:eastAsia="Calibri" w:hAnsi="Cambria"/>
      <w:b/>
      <w:i/>
      <w:iCs/>
      <w:color w:val="4F81BD"/>
      <w:sz w:val="26"/>
      <w:szCs w:val="26"/>
      <w:lang w:val="x-none" w:eastAsia="x-none" w:bidi="ar-SA"/>
    </w:rPr>
  </w:style>
  <w:style w:type="paragraph" w:customStyle="1" w:styleId="MMTopic3">
    <w:name w:val="MM Topic 3"/>
    <w:basedOn w:val="Heading3"/>
    <w:rsid w:val="005E4ED2"/>
    <w:pPr>
      <w:keepLines/>
      <w:numPr>
        <w:ilvl w:val="2"/>
        <w:numId w:val="1"/>
      </w:numPr>
      <w:spacing w:before="200" w:after="0" w:line="276" w:lineRule="auto"/>
    </w:pPr>
    <w:rPr>
      <w:rFonts w:ascii="Cambria" w:eastAsia="Calibri" w:hAnsi="Cambria" w:cs="Cambria"/>
      <w:color w:val="4F81BD"/>
    </w:rPr>
  </w:style>
  <w:style w:type="paragraph" w:styleId="BodyText3">
    <w:name w:val="Body Text 3"/>
    <w:basedOn w:val="Normal"/>
    <w:link w:val="BodyText3Char"/>
    <w:rsid w:val="00CA4356"/>
    <w:pPr>
      <w:spacing w:after="120"/>
    </w:pPr>
    <w:rPr>
      <w:sz w:val="16"/>
      <w:szCs w:val="16"/>
    </w:rPr>
  </w:style>
  <w:style w:type="character" w:customStyle="1" w:styleId="BodyText3Char">
    <w:name w:val="Body Text 3 Char"/>
    <w:link w:val="BodyText3"/>
    <w:rsid w:val="00CA4356"/>
    <w:rPr>
      <w:sz w:val="16"/>
      <w:szCs w:val="16"/>
      <w:lang w:val="en-US" w:eastAsia="en-US" w:bidi="ar-SA"/>
    </w:rPr>
  </w:style>
  <w:style w:type="character" w:customStyle="1" w:styleId="Heading9Char">
    <w:name w:val="Heading 9 Char"/>
    <w:link w:val="Heading9"/>
    <w:semiHidden/>
    <w:rsid w:val="00CA4356"/>
    <w:rPr>
      <w:rFonts w:ascii="Cambria" w:hAnsi="Cambria"/>
      <w:sz w:val="22"/>
      <w:szCs w:val="22"/>
      <w:lang w:val="en-US" w:eastAsia="en-US" w:bidi="ar-SA"/>
    </w:rPr>
  </w:style>
  <w:style w:type="paragraph" w:customStyle="1" w:styleId="CharCharCharChar0">
    <w:name w:val="Char Char Char Char"/>
    <w:basedOn w:val="Normal"/>
    <w:autoRedefine/>
    <w:rsid w:val="006174D8"/>
    <w:pPr>
      <w:spacing w:after="160" w:line="240" w:lineRule="exact"/>
    </w:pPr>
    <w:rPr>
      <w:rFonts w:ascii="Verdana" w:hAnsi="Verdana" w:cs="Verdana"/>
      <w:sz w:val="20"/>
      <w:szCs w:val="20"/>
    </w:rPr>
  </w:style>
  <w:style w:type="paragraph" w:styleId="DocumentMap">
    <w:name w:val="Document Map"/>
    <w:basedOn w:val="Normal"/>
    <w:link w:val="DocumentMapChar"/>
    <w:rsid w:val="00C41A41"/>
    <w:rPr>
      <w:rFonts w:ascii="Tahoma" w:hAnsi="Tahoma"/>
      <w:sz w:val="16"/>
      <w:szCs w:val="16"/>
      <w:lang w:val="x-none" w:eastAsia="x-none"/>
    </w:rPr>
  </w:style>
  <w:style w:type="character" w:customStyle="1" w:styleId="DocumentMapChar">
    <w:name w:val="Document Map Char"/>
    <w:link w:val="DocumentMap"/>
    <w:rsid w:val="00C41A41"/>
    <w:rPr>
      <w:rFonts w:ascii="Tahoma" w:hAnsi="Tahoma" w:cs="Tahoma"/>
      <w:sz w:val="16"/>
      <w:szCs w:val="16"/>
    </w:rPr>
  </w:style>
  <w:style w:type="character" w:styleId="CommentReference">
    <w:name w:val="annotation reference"/>
    <w:rsid w:val="00672D8D"/>
    <w:rPr>
      <w:sz w:val="16"/>
      <w:szCs w:val="16"/>
    </w:rPr>
  </w:style>
  <w:style w:type="paragraph" w:styleId="CommentText">
    <w:name w:val="annotation text"/>
    <w:basedOn w:val="Normal"/>
    <w:link w:val="CommentTextChar"/>
    <w:rsid w:val="00672D8D"/>
    <w:rPr>
      <w:sz w:val="20"/>
      <w:szCs w:val="20"/>
    </w:rPr>
  </w:style>
  <w:style w:type="character" w:customStyle="1" w:styleId="CommentTextChar">
    <w:name w:val="Comment Text Char"/>
    <w:basedOn w:val="DefaultParagraphFont"/>
    <w:link w:val="CommentText"/>
    <w:rsid w:val="00672D8D"/>
  </w:style>
  <w:style w:type="paragraph" w:styleId="BalloonText">
    <w:name w:val="Balloon Text"/>
    <w:basedOn w:val="Normal"/>
    <w:link w:val="BalloonTextChar"/>
    <w:rsid w:val="00672D8D"/>
    <w:rPr>
      <w:rFonts w:ascii="Tahoma" w:hAnsi="Tahoma"/>
      <w:sz w:val="16"/>
      <w:szCs w:val="16"/>
      <w:lang w:val="x-none" w:eastAsia="x-none"/>
    </w:rPr>
  </w:style>
  <w:style w:type="character" w:customStyle="1" w:styleId="BalloonTextChar">
    <w:name w:val="Balloon Text Char"/>
    <w:link w:val="BalloonText"/>
    <w:rsid w:val="00672D8D"/>
    <w:rPr>
      <w:rFonts w:ascii="Tahoma" w:hAnsi="Tahoma" w:cs="Tahoma"/>
      <w:sz w:val="16"/>
      <w:szCs w:val="16"/>
    </w:rPr>
  </w:style>
  <w:style w:type="character" w:customStyle="1" w:styleId="apple-style-span">
    <w:name w:val="apple-style-span"/>
    <w:basedOn w:val="DefaultParagraphFont"/>
    <w:rsid w:val="001C3053"/>
  </w:style>
  <w:style w:type="paragraph" w:styleId="BodyText">
    <w:name w:val="Body Text"/>
    <w:aliases w:val="bt Char Char Char Char Char Char Char,bt Char Char Char Char Char Char Char Char Char Char Char Char,bt Char Char Char Char Char Char Char Char Char Char Char Char Char Char Char Cha"/>
    <w:basedOn w:val="Normal"/>
    <w:link w:val="BodyTextChar"/>
    <w:rsid w:val="00841538"/>
    <w:pPr>
      <w:jc w:val="both"/>
    </w:pPr>
    <w:rPr>
      <w:rFonts w:ascii=".VnTime" w:hAnsi=".VnTime"/>
      <w:szCs w:val="20"/>
      <w:lang w:val="x-none" w:eastAsia="x-none"/>
    </w:rPr>
  </w:style>
  <w:style w:type="character" w:customStyle="1" w:styleId="BodyTextChar">
    <w:name w:val="Body Text Char"/>
    <w:aliases w:val="bt Char Char Char Char Char Char Char Char,bt Char Char Char Char Char Char Char Char Char Char Char Char Char,bt Char Char Char Char Char Char Char Char Char Char Char Char Char Char Char Cha Char"/>
    <w:link w:val="BodyText"/>
    <w:rsid w:val="00841538"/>
    <w:rPr>
      <w:rFonts w:ascii=".VnTime" w:hAnsi=".VnTime"/>
      <w:sz w:val="24"/>
    </w:rPr>
  </w:style>
  <w:style w:type="paragraph" w:styleId="Header">
    <w:name w:val="header"/>
    <w:basedOn w:val="Normal"/>
    <w:link w:val="HeaderChar"/>
    <w:uiPriority w:val="99"/>
    <w:rsid w:val="007C0B09"/>
    <w:pPr>
      <w:tabs>
        <w:tab w:val="center" w:pos="4680"/>
        <w:tab w:val="right" w:pos="9360"/>
      </w:tabs>
    </w:pPr>
    <w:rPr>
      <w:lang w:val="x-none" w:eastAsia="x-none"/>
    </w:rPr>
  </w:style>
  <w:style w:type="character" w:customStyle="1" w:styleId="HeaderChar">
    <w:name w:val="Header Char"/>
    <w:link w:val="Header"/>
    <w:uiPriority w:val="99"/>
    <w:rsid w:val="007C0B09"/>
    <w:rPr>
      <w:sz w:val="24"/>
      <w:szCs w:val="24"/>
    </w:rPr>
  </w:style>
  <w:style w:type="paragraph" w:styleId="Footer">
    <w:name w:val="footer"/>
    <w:basedOn w:val="Normal"/>
    <w:link w:val="FooterChar"/>
    <w:uiPriority w:val="99"/>
    <w:rsid w:val="007C0B09"/>
    <w:pPr>
      <w:tabs>
        <w:tab w:val="center" w:pos="4680"/>
        <w:tab w:val="right" w:pos="9360"/>
      </w:tabs>
    </w:pPr>
    <w:rPr>
      <w:lang w:val="x-none" w:eastAsia="x-none"/>
    </w:rPr>
  </w:style>
  <w:style w:type="character" w:customStyle="1" w:styleId="FooterChar">
    <w:name w:val="Footer Char"/>
    <w:link w:val="Footer"/>
    <w:uiPriority w:val="99"/>
    <w:rsid w:val="007C0B09"/>
    <w:rPr>
      <w:sz w:val="24"/>
      <w:szCs w:val="24"/>
    </w:rPr>
  </w:style>
  <w:style w:type="paragraph" w:styleId="ListParagraph">
    <w:name w:val="List Paragraph"/>
    <w:basedOn w:val="Normal"/>
    <w:uiPriority w:val="34"/>
    <w:qFormat/>
    <w:rsid w:val="00712E78"/>
    <w:pPr>
      <w:spacing w:after="160" w:line="259" w:lineRule="auto"/>
      <w:ind w:left="720"/>
    </w:pPr>
    <w:rPr>
      <w:rFonts w:ascii="Arial" w:eastAsia="Arial" w:hAnsi="Arial" w:cs="DokChampa"/>
      <w:sz w:val="22"/>
      <w:szCs w:val="22"/>
    </w:rPr>
  </w:style>
  <w:style w:type="character" w:styleId="Hyperlink">
    <w:name w:val="Hyperlink"/>
    <w:rsid w:val="00FE181E"/>
    <w:rPr>
      <w:color w:val="0563C1"/>
      <w:u w:val="single"/>
    </w:rPr>
  </w:style>
  <w:style w:type="paragraph" w:styleId="NormalWeb">
    <w:name w:val="Normal (Web)"/>
    <w:basedOn w:val="Normal"/>
    <w:uiPriority w:val="99"/>
    <w:unhideWhenUsed/>
    <w:rsid w:val="00E821C2"/>
    <w:pPr>
      <w:spacing w:before="100" w:beforeAutospacing="1" w:after="100" w:afterAutospacing="1"/>
    </w:pPr>
    <w:rPr>
      <w:lang w:eastAsia="vi-VN" w:bidi="lo-LA"/>
    </w:rPr>
  </w:style>
  <w:style w:type="paragraph" w:styleId="CommentSubject">
    <w:name w:val="annotation subject"/>
    <w:basedOn w:val="CommentText"/>
    <w:next w:val="CommentText"/>
    <w:link w:val="CommentSubjectChar"/>
    <w:rsid w:val="00D14B76"/>
    <w:rPr>
      <w:b/>
      <w:bCs/>
    </w:rPr>
  </w:style>
  <w:style w:type="character" w:customStyle="1" w:styleId="CommentSubjectChar">
    <w:name w:val="Comment Subject Char"/>
    <w:link w:val="CommentSubject"/>
    <w:rsid w:val="00D14B76"/>
    <w:rPr>
      <w:b/>
      <w:bCs/>
      <w:lang w:val="en-US" w:eastAsia="en-US"/>
    </w:rPr>
  </w:style>
  <w:style w:type="paragraph" w:styleId="Revision">
    <w:name w:val="Revision"/>
    <w:hidden/>
    <w:uiPriority w:val="99"/>
    <w:semiHidden/>
    <w:rsid w:val="00245F4D"/>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lo-L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B0"/>
    <w:rPr>
      <w:sz w:val="24"/>
      <w:szCs w:val="24"/>
      <w:lang w:eastAsia="en-US" w:bidi="ar-SA"/>
    </w:rPr>
  </w:style>
  <w:style w:type="paragraph" w:styleId="Heading1">
    <w:name w:val="heading 1"/>
    <w:basedOn w:val="Normal"/>
    <w:next w:val="Normal"/>
    <w:qFormat/>
    <w:rsid w:val="00814533"/>
    <w:pPr>
      <w:keepNext/>
      <w:numPr>
        <w:numId w:val="3"/>
      </w:numPr>
      <w:spacing w:before="240" w:after="240"/>
      <w:ind w:left="3904"/>
      <w:jc w:val="center"/>
      <w:outlineLvl w:val="0"/>
    </w:pPr>
    <w:rPr>
      <w:rFonts w:cs="Arial"/>
      <w:b/>
      <w:bCs/>
      <w:kern w:val="32"/>
      <w:sz w:val="28"/>
      <w:szCs w:val="32"/>
    </w:rPr>
  </w:style>
  <w:style w:type="paragraph" w:styleId="Heading2">
    <w:name w:val="heading 2"/>
    <w:basedOn w:val="Normal"/>
    <w:next w:val="Normal"/>
    <w:qFormat/>
    <w:rsid w:val="00EC3691"/>
    <w:pPr>
      <w:numPr>
        <w:ilvl w:val="1"/>
        <w:numId w:val="2"/>
      </w:numPr>
      <w:tabs>
        <w:tab w:val="left" w:pos="1560"/>
      </w:tabs>
      <w:spacing w:before="120" w:after="240"/>
      <w:ind w:left="4046"/>
      <w:jc w:val="both"/>
      <w:outlineLvl w:val="1"/>
    </w:pPr>
    <w:rPr>
      <w:b/>
      <w:color w:val="000000"/>
      <w:sz w:val="28"/>
      <w:szCs w:val="28"/>
      <w:lang w:val="nl-NL"/>
    </w:rPr>
  </w:style>
  <w:style w:type="paragraph" w:styleId="Heading3">
    <w:name w:val="heading 3"/>
    <w:basedOn w:val="Normal"/>
    <w:next w:val="Normal"/>
    <w:qFormat/>
    <w:rsid w:val="005E4ED2"/>
    <w:pPr>
      <w:keepNext/>
      <w:spacing w:before="240" w:after="60"/>
      <w:outlineLvl w:val="2"/>
    </w:pPr>
    <w:rPr>
      <w:rFonts w:ascii="Arial" w:hAnsi="Arial" w:cs="Arial"/>
      <w:b/>
      <w:bCs/>
      <w:sz w:val="26"/>
      <w:szCs w:val="26"/>
    </w:rPr>
  </w:style>
  <w:style w:type="paragraph" w:styleId="Heading4">
    <w:name w:val="heading 4"/>
    <w:basedOn w:val="Normal"/>
    <w:next w:val="Normal"/>
    <w:qFormat/>
    <w:rsid w:val="006174D8"/>
    <w:pPr>
      <w:keepNext/>
      <w:spacing w:before="240" w:after="60"/>
      <w:outlineLvl w:val="3"/>
    </w:pPr>
    <w:rPr>
      <w:b/>
      <w:bCs/>
      <w:sz w:val="28"/>
      <w:szCs w:val="28"/>
    </w:rPr>
  </w:style>
  <w:style w:type="paragraph" w:styleId="Heading6">
    <w:name w:val="heading 6"/>
    <w:basedOn w:val="Normal"/>
    <w:next w:val="Normal"/>
    <w:qFormat/>
    <w:rsid w:val="00541D46"/>
    <w:pPr>
      <w:keepNext/>
      <w:spacing w:before="60" w:after="60"/>
      <w:jc w:val="center"/>
      <w:outlineLvl w:val="5"/>
    </w:pPr>
    <w:rPr>
      <w:b/>
      <w:bCs/>
      <w:sz w:val="28"/>
      <w:szCs w:val="20"/>
    </w:rPr>
  </w:style>
  <w:style w:type="paragraph" w:styleId="Heading8">
    <w:name w:val="heading 8"/>
    <w:basedOn w:val="Normal"/>
    <w:next w:val="Normal"/>
    <w:qFormat/>
    <w:rsid w:val="00541D46"/>
    <w:pPr>
      <w:keepNext/>
      <w:spacing w:before="60" w:after="60" w:line="360" w:lineRule="auto"/>
      <w:jc w:val="both"/>
      <w:outlineLvl w:val="7"/>
    </w:pPr>
    <w:rPr>
      <w:rFonts w:ascii=".VnTime" w:hAnsi=".VnTime"/>
      <w:sz w:val="28"/>
      <w:szCs w:val="20"/>
    </w:rPr>
  </w:style>
  <w:style w:type="paragraph" w:styleId="Heading9">
    <w:name w:val="heading 9"/>
    <w:basedOn w:val="Normal"/>
    <w:next w:val="Normal"/>
    <w:link w:val="Heading9Char"/>
    <w:qFormat/>
    <w:rsid w:val="00CA435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F90271"/>
    <w:pPr>
      <w:spacing w:after="160" w:line="240" w:lineRule="exact"/>
    </w:pPr>
    <w:rPr>
      <w:rFonts w:ascii="Verdana" w:hAnsi="Verdana" w:cs="Verdana"/>
      <w:sz w:val="20"/>
      <w:szCs w:val="20"/>
    </w:rPr>
  </w:style>
  <w:style w:type="paragraph" w:styleId="BodyText2">
    <w:name w:val="Body Text 2"/>
    <w:basedOn w:val="Normal"/>
    <w:rsid w:val="00541D46"/>
    <w:pPr>
      <w:spacing w:before="60" w:after="60"/>
      <w:jc w:val="center"/>
    </w:pPr>
    <w:rPr>
      <w:b/>
      <w:bCs/>
      <w:iCs/>
      <w:sz w:val="28"/>
      <w:szCs w:val="20"/>
    </w:rPr>
  </w:style>
  <w:style w:type="paragraph" w:customStyle="1" w:styleId="MMTopic1">
    <w:name w:val="MM Topic 1"/>
    <w:basedOn w:val="Heading1"/>
    <w:rsid w:val="005E4ED2"/>
    <w:pPr>
      <w:keepLines/>
      <w:numPr>
        <w:numId w:val="1"/>
      </w:numPr>
      <w:spacing w:before="480" w:after="0" w:line="276" w:lineRule="auto"/>
      <w:ind w:left="3904"/>
    </w:pPr>
    <w:rPr>
      <w:rFonts w:ascii="Cambria" w:eastAsia="Calibri" w:hAnsi="Cambria" w:cs="Cambria"/>
      <w:color w:val="365F91"/>
      <w:kern w:val="0"/>
      <w:szCs w:val="28"/>
    </w:rPr>
  </w:style>
  <w:style w:type="paragraph" w:customStyle="1" w:styleId="MMTopic2">
    <w:name w:val="MM Topic 2"/>
    <w:basedOn w:val="Heading2"/>
    <w:link w:val="MMTopic2Char"/>
    <w:rsid w:val="005E4ED2"/>
    <w:pPr>
      <w:keepLines/>
      <w:numPr>
        <w:numId w:val="1"/>
      </w:numPr>
      <w:spacing w:before="200" w:after="0" w:line="276" w:lineRule="auto"/>
      <w:ind w:left="4046"/>
    </w:pPr>
    <w:rPr>
      <w:rFonts w:ascii="Cambria" w:eastAsia="Calibri" w:hAnsi="Cambria"/>
      <w:i/>
      <w:iCs/>
      <w:color w:val="4F81BD"/>
      <w:sz w:val="26"/>
      <w:szCs w:val="26"/>
      <w:lang w:val="x-none" w:eastAsia="x-none"/>
    </w:rPr>
  </w:style>
  <w:style w:type="character" w:customStyle="1" w:styleId="MMTopic2Char">
    <w:name w:val="MM Topic 2 Char"/>
    <w:link w:val="MMTopic2"/>
    <w:locked/>
    <w:rsid w:val="005E4ED2"/>
    <w:rPr>
      <w:rFonts w:ascii="Cambria" w:eastAsia="Calibri" w:hAnsi="Cambria"/>
      <w:b/>
      <w:i/>
      <w:iCs/>
      <w:color w:val="4F81BD"/>
      <w:sz w:val="26"/>
      <w:szCs w:val="26"/>
      <w:lang w:val="x-none" w:eastAsia="x-none" w:bidi="ar-SA"/>
    </w:rPr>
  </w:style>
  <w:style w:type="paragraph" w:customStyle="1" w:styleId="MMTopic3">
    <w:name w:val="MM Topic 3"/>
    <w:basedOn w:val="Heading3"/>
    <w:rsid w:val="005E4ED2"/>
    <w:pPr>
      <w:keepLines/>
      <w:numPr>
        <w:ilvl w:val="2"/>
        <w:numId w:val="1"/>
      </w:numPr>
      <w:spacing w:before="200" w:after="0" w:line="276" w:lineRule="auto"/>
    </w:pPr>
    <w:rPr>
      <w:rFonts w:ascii="Cambria" w:eastAsia="Calibri" w:hAnsi="Cambria" w:cs="Cambria"/>
      <w:color w:val="4F81BD"/>
    </w:rPr>
  </w:style>
  <w:style w:type="paragraph" w:styleId="BodyText3">
    <w:name w:val="Body Text 3"/>
    <w:basedOn w:val="Normal"/>
    <w:link w:val="BodyText3Char"/>
    <w:rsid w:val="00CA4356"/>
    <w:pPr>
      <w:spacing w:after="120"/>
    </w:pPr>
    <w:rPr>
      <w:sz w:val="16"/>
      <w:szCs w:val="16"/>
    </w:rPr>
  </w:style>
  <w:style w:type="character" w:customStyle="1" w:styleId="BodyText3Char">
    <w:name w:val="Body Text 3 Char"/>
    <w:link w:val="BodyText3"/>
    <w:rsid w:val="00CA4356"/>
    <w:rPr>
      <w:sz w:val="16"/>
      <w:szCs w:val="16"/>
      <w:lang w:val="en-US" w:eastAsia="en-US" w:bidi="ar-SA"/>
    </w:rPr>
  </w:style>
  <w:style w:type="character" w:customStyle="1" w:styleId="Heading9Char">
    <w:name w:val="Heading 9 Char"/>
    <w:link w:val="Heading9"/>
    <w:semiHidden/>
    <w:rsid w:val="00CA4356"/>
    <w:rPr>
      <w:rFonts w:ascii="Cambria" w:hAnsi="Cambria"/>
      <w:sz w:val="22"/>
      <w:szCs w:val="22"/>
      <w:lang w:val="en-US" w:eastAsia="en-US" w:bidi="ar-SA"/>
    </w:rPr>
  </w:style>
  <w:style w:type="paragraph" w:customStyle="1" w:styleId="CharCharCharChar0">
    <w:name w:val="Char Char Char Char"/>
    <w:basedOn w:val="Normal"/>
    <w:autoRedefine/>
    <w:rsid w:val="006174D8"/>
    <w:pPr>
      <w:spacing w:after="160" w:line="240" w:lineRule="exact"/>
    </w:pPr>
    <w:rPr>
      <w:rFonts w:ascii="Verdana" w:hAnsi="Verdana" w:cs="Verdana"/>
      <w:sz w:val="20"/>
      <w:szCs w:val="20"/>
    </w:rPr>
  </w:style>
  <w:style w:type="paragraph" w:styleId="DocumentMap">
    <w:name w:val="Document Map"/>
    <w:basedOn w:val="Normal"/>
    <w:link w:val="DocumentMapChar"/>
    <w:rsid w:val="00C41A41"/>
    <w:rPr>
      <w:rFonts w:ascii="Tahoma" w:hAnsi="Tahoma"/>
      <w:sz w:val="16"/>
      <w:szCs w:val="16"/>
      <w:lang w:val="x-none" w:eastAsia="x-none"/>
    </w:rPr>
  </w:style>
  <w:style w:type="character" w:customStyle="1" w:styleId="DocumentMapChar">
    <w:name w:val="Document Map Char"/>
    <w:link w:val="DocumentMap"/>
    <w:rsid w:val="00C41A41"/>
    <w:rPr>
      <w:rFonts w:ascii="Tahoma" w:hAnsi="Tahoma" w:cs="Tahoma"/>
      <w:sz w:val="16"/>
      <w:szCs w:val="16"/>
    </w:rPr>
  </w:style>
  <w:style w:type="character" w:styleId="CommentReference">
    <w:name w:val="annotation reference"/>
    <w:rsid w:val="00672D8D"/>
    <w:rPr>
      <w:sz w:val="16"/>
      <w:szCs w:val="16"/>
    </w:rPr>
  </w:style>
  <w:style w:type="paragraph" w:styleId="CommentText">
    <w:name w:val="annotation text"/>
    <w:basedOn w:val="Normal"/>
    <w:link w:val="CommentTextChar"/>
    <w:rsid w:val="00672D8D"/>
    <w:rPr>
      <w:sz w:val="20"/>
      <w:szCs w:val="20"/>
    </w:rPr>
  </w:style>
  <w:style w:type="character" w:customStyle="1" w:styleId="CommentTextChar">
    <w:name w:val="Comment Text Char"/>
    <w:basedOn w:val="DefaultParagraphFont"/>
    <w:link w:val="CommentText"/>
    <w:rsid w:val="00672D8D"/>
  </w:style>
  <w:style w:type="paragraph" w:styleId="BalloonText">
    <w:name w:val="Balloon Text"/>
    <w:basedOn w:val="Normal"/>
    <w:link w:val="BalloonTextChar"/>
    <w:rsid w:val="00672D8D"/>
    <w:rPr>
      <w:rFonts w:ascii="Tahoma" w:hAnsi="Tahoma"/>
      <w:sz w:val="16"/>
      <w:szCs w:val="16"/>
      <w:lang w:val="x-none" w:eastAsia="x-none"/>
    </w:rPr>
  </w:style>
  <w:style w:type="character" w:customStyle="1" w:styleId="BalloonTextChar">
    <w:name w:val="Balloon Text Char"/>
    <w:link w:val="BalloonText"/>
    <w:rsid w:val="00672D8D"/>
    <w:rPr>
      <w:rFonts w:ascii="Tahoma" w:hAnsi="Tahoma" w:cs="Tahoma"/>
      <w:sz w:val="16"/>
      <w:szCs w:val="16"/>
    </w:rPr>
  </w:style>
  <w:style w:type="character" w:customStyle="1" w:styleId="apple-style-span">
    <w:name w:val="apple-style-span"/>
    <w:basedOn w:val="DefaultParagraphFont"/>
    <w:rsid w:val="001C3053"/>
  </w:style>
  <w:style w:type="paragraph" w:styleId="BodyText">
    <w:name w:val="Body Text"/>
    <w:aliases w:val="bt Char Char Char Char Char Char Char,bt Char Char Char Char Char Char Char Char Char Char Char Char,bt Char Char Char Char Char Char Char Char Char Char Char Char Char Char Char Cha"/>
    <w:basedOn w:val="Normal"/>
    <w:link w:val="BodyTextChar"/>
    <w:rsid w:val="00841538"/>
    <w:pPr>
      <w:jc w:val="both"/>
    </w:pPr>
    <w:rPr>
      <w:rFonts w:ascii=".VnTime" w:hAnsi=".VnTime"/>
      <w:szCs w:val="20"/>
      <w:lang w:val="x-none" w:eastAsia="x-none"/>
    </w:rPr>
  </w:style>
  <w:style w:type="character" w:customStyle="1" w:styleId="BodyTextChar">
    <w:name w:val="Body Text Char"/>
    <w:aliases w:val="bt Char Char Char Char Char Char Char Char,bt Char Char Char Char Char Char Char Char Char Char Char Char Char,bt Char Char Char Char Char Char Char Char Char Char Char Char Char Char Char Cha Char"/>
    <w:link w:val="BodyText"/>
    <w:rsid w:val="00841538"/>
    <w:rPr>
      <w:rFonts w:ascii=".VnTime" w:hAnsi=".VnTime"/>
      <w:sz w:val="24"/>
    </w:rPr>
  </w:style>
  <w:style w:type="paragraph" w:styleId="Header">
    <w:name w:val="header"/>
    <w:basedOn w:val="Normal"/>
    <w:link w:val="HeaderChar"/>
    <w:uiPriority w:val="99"/>
    <w:rsid w:val="007C0B09"/>
    <w:pPr>
      <w:tabs>
        <w:tab w:val="center" w:pos="4680"/>
        <w:tab w:val="right" w:pos="9360"/>
      </w:tabs>
    </w:pPr>
    <w:rPr>
      <w:lang w:val="x-none" w:eastAsia="x-none"/>
    </w:rPr>
  </w:style>
  <w:style w:type="character" w:customStyle="1" w:styleId="HeaderChar">
    <w:name w:val="Header Char"/>
    <w:link w:val="Header"/>
    <w:uiPriority w:val="99"/>
    <w:rsid w:val="007C0B09"/>
    <w:rPr>
      <w:sz w:val="24"/>
      <w:szCs w:val="24"/>
    </w:rPr>
  </w:style>
  <w:style w:type="paragraph" w:styleId="Footer">
    <w:name w:val="footer"/>
    <w:basedOn w:val="Normal"/>
    <w:link w:val="FooterChar"/>
    <w:uiPriority w:val="99"/>
    <w:rsid w:val="007C0B09"/>
    <w:pPr>
      <w:tabs>
        <w:tab w:val="center" w:pos="4680"/>
        <w:tab w:val="right" w:pos="9360"/>
      </w:tabs>
    </w:pPr>
    <w:rPr>
      <w:lang w:val="x-none" w:eastAsia="x-none"/>
    </w:rPr>
  </w:style>
  <w:style w:type="character" w:customStyle="1" w:styleId="FooterChar">
    <w:name w:val="Footer Char"/>
    <w:link w:val="Footer"/>
    <w:uiPriority w:val="99"/>
    <w:rsid w:val="007C0B09"/>
    <w:rPr>
      <w:sz w:val="24"/>
      <w:szCs w:val="24"/>
    </w:rPr>
  </w:style>
  <w:style w:type="paragraph" w:styleId="ListParagraph">
    <w:name w:val="List Paragraph"/>
    <w:basedOn w:val="Normal"/>
    <w:uiPriority w:val="34"/>
    <w:qFormat/>
    <w:rsid w:val="00712E78"/>
    <w:pPr>
      <w:spacing w:after="160" w:line="259" w:lineRule="auto"/>
      <w:ind w:left="720"/>
    </w:pPr>
    <w:rPr>
      <w:rFonts w:ascii="Arial" w:eastAsia="Arial" w:hAnsi="Arial" w:cs="DokChampa"/>
      <w:sz w:val="22"/>
      <w:szCs w:val="22"/>
    </w:rPr>
  </w:style>
  <w:style w:type="character" w:styleId="Hyperlink">
    <w:name w:val="Hyperlink"/>
    <w:rsid w:val="00FE181E"/>
    <w:rPr>
      <w:color w:val="0563C1"/>
      <w:u w:val="single"/>
    </w:rPr>
  </w:style>
  <w:style w:type="paragraph" w:styleId="NormalWeb">
    <w:name w:val="Normal (Web)"/>
    <w:basedOn w:val="Normal"/>
    <w:uiPriority w:val="99"/>
    <w:unhideWhenUsed/>
    <w:rsid w:val="00E821C2"/>
    <w:pPr>
      <w:spacing w:before="100" w:beforeAutospacing="1" w:after="100" w:afterAutospacing="1"/>
    </w:pPr>
    <w:rPr>
      <w:lang w:eastAsia="vi-VN" w:bidi="lo-LA"/>
    </w:rPr>
  </w:style>
  <w:style w:type="paragraph" w:styleId="CommentSubject">
    <w:name w:val="annotation subject"/>
    <w:basedOn w:val="CommentText"/>
    <w:next w:val="CommentText"/>
    <w:link w:val="CommentSubjectChar"/>
    <w:rsid w:val="00D14B76"/>
    <w:rPr>
      <w:b/>
      <w:bCs/>
    </w:rPr>
  </w:style>
  <w:style w:type="character" w:customStyle="1" w:styleId="CommentSubjectChar">
    <w:name w:val="Comment Subject Char"/>
    <w:link w:val="CommentSubject"/>
    <w:rsid w:val="00D14B76"/>
    <w:rPr>
      <w:b/>
      <w:bCs/>
      <w:lang w:val="en-US" w:eastAsia="en-US"/>
    </w:rPr>
  </w:style>
  <w:style w:type="paragraph" w:styleId="Revision">
    <w:name w:val="Revision"/>
    <w:hidden/>
    <w:uiPriority w:val="99"/>
    <w:semiHidden/>
    <w:rsid w:val="00245F4D"/>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7670">
      <w:bodyDiv w:val="1"/>
      <w:marLeft w:val="0"/>
      <w:marRight w:val="0"/>
      <w:marTop w:val="0"/>
      <w:marBottom w:val="0"/>
      <w:divBdr>
        <w:top w:val="none" w:sz="0" w:space="0" w:color="auto"/>
        <w:left w:val="none" w:sz="0" w:space="0" w:color="auto"/>
        <w:bottom w:val="none" w:sz="0" w:space="0" w:color="auto"/>
        <w:right w:val="none" w:sz="0" w:space="0" w:color="auto"/>
      </w:divBdr>
    </w:div>
    <w:div w:id="125390896">
      <w:bodyDiv w:val="1"/>
      <w:marLeft w:val="0"/>
      <w:marRight w:val="0"/>
      <w:marTop w:val="0"/>
      <w:marBottom w:val="0"/>
      <w:divBdr>
        <w:top w:val="none" w:sz="0" w:space="0" w:color="auto"/>
        <w:left w:val="none" w:sz="0" w:space="0" w:color="auto"/>
        <w:bottom w:val="none" w:sz="0" w:space="0" w:color="auto"/>
        <w:right w:val="none" w:sz="0" w:space="0" w:color="auto"/>
      </w:divBdr>
    </w:div>
    <w:div w:id="383337439">
      <w:bodyDiv w:val="1"/>
      <w:marLeft w:val="0"/>
      <w:marRight w:val="0"/>
      <w:marTop w:val="0"/>
      <w:marBottom w:val="0"/>
      <w:divBdr>
        <w:top w:val="none" w:sz="0" w:space="0" w:color="auto"/>
        <w:left w:val="none" w:sz="0" w:space="0" w:color="auto"/>
        <w:bottom w:val="none" w:sz="0" w:space="0" w:color="auto"/>
        <w:right w:val="none" w:sz="0" w:space="0" w:color="auto"/>
      </w:divBdr>
    </w:div>
    <w:div w:id="405882167">
      <w:bodyDiv w:val="1"/>
      <w:marLeft w:val="0"/>
      <w:marRight w:val="0"/>
      <w:marTop w:val="0"/>
      <w:marBottom w:val="0"/>
      <w:divBdr>
        <w:top w:val="none" w:sz="0" w:space="0" w:color="auto"/>
        <w:left w:val="none" w:sz="0" w:space="0" w:color="auto"/>
        <w:bottom w:val="none" w:sz="0" w:space="0" w:color="auto"/>
        <w:right w:val="none" w:sz="0" w:space="0" w:color="auto"/>
      </w:divBdr>
    </w:div>
    <w:div w:id="615677391">
      <w:bodyDiv w:val="1"/>
      <w:marLeft w:val="0"/>
      <w:marRight w:val="0"/>
      <w:marTop w:val="0"/>
      <w:marBottom w:val="0"/>
      <w:divBdr>
        <w:top w:val="none" w:sz="0" w:space="0" w:color="auto"/>
        <w:left w:val="none" w:sz="0" w:space="0" w:color="auto"/>
        <w:bottom w:val="none" w:sz="0" w:space="0" w:color="auto"/>
        <w:right w:val="none" w:sz="0" w:space="0" w:color="auto"/>
      </w:divBdr>
    </w:div>
    <w:div w:id="868492440">
      <w:bodyDiv w:val="1"/>
      <w:marLeft w:val="0"/>
      <w:marRight w:val="0"/>
      <w:marTop w:val="0"/>
      <w:marBottom w:val="0"/>
      <w:divBdr>
        <w:top w:val="none" w:sz="0" w:space="0" w:color="auto"/>
        <w:left w:val="none" w:sz="0" w:space="0" w:color="auto"/>
        <w:bottom w:val="none" w:sz="0" w:space="0" w:color="auto"/>
        <w:right w:val="none" w:sz="0" w:space="0" w:color="auto"/>
      </w:divBdr>
    </w:div>
    <w:div w:id="1054348061">
      <w:bodyDiv w:val="1"/>
      <w:marLeft w:val="0"/>
      <w:marRight w:val="0"/>
      <w:marTop w:val="0"/>
      <w:marBottom w:val="0"/>
      <w:divBdr>
        <w:top w:val="none" w:sz="0" w:space="0" w:color="auto"/>
        <w:left w:val="none" w:sz="0" w:space="0" w:color="auto"/>
        <w:bottom w:val="none" w:sz="0" w:space="0" w:color="auto"/>
        <w:right w:val="none" w:sz="0" w:space="0" w:color="auto"/>
      </w:divBdr>
    </w:div>
    <w:div w:id="1372657208">
      <w:bodyDiv w:val="1"/>
      <w:marLeft w:val="0"/>
      <w:marRight w:val="0"/>
      <w:marTop w:val="0"/>
      <w:marBottom w:val="0"/>
      <w:divBdr>
        <w:top w:val="none" w:sz="0" w:space="0" w:color="auto"/>
        <w:left w:val="none" w:sz="0" w:space="0" w:color="auto"/>
        <w:bottom w:val="none" w:sz="0" w:space="0" w:color="auto"/>
        <w:right w:val="none" w:sz="0" w:space="0" w:color="auto"/>
      </w:divBdr>
    </w:div>
    <w:div w:id="1381831362">
      <w:bodyDiv w:val="1"/>
      <w:marLeft w:val="0"/>
      <w:marRight w:val="0"/>
      <w:marTop w:val="0"/>
      <w:marBottom w:val="0"/>
      <w:divBdr>
        <w:top w:val="none" w:sz="0" w:space="0" w:color="auto"/>
        <w:left w:val="none" w:sz="0" w:space="0" w:color="auto"/>
        <w:bottom w:val="none" w:sz="0" w:space="0" w:color="auto"/>
        <w:right w:val="none" w:sz="0" w:space="0" w:color="auto"/>
      </w:divBdr>
    </w:div>
    <w:div w:id="1602563870">
      <w:bodyDiv w:val="1"/>
      <w:marLeft w:val="0"/>
      <w:marRight w:val="0"/>
      <w:marTop w:val="0"/>
      <w:marBottom w:val="0"/>
      <w:divBdr>
        <w:top w:val="none" w:sz="0" w:space="0" w:color="auto"/>
        <w:left w:val="none" w:sz="0" w:space="0" w:color="auto"/>
        <w:bottom w:val="none" w:sz="0" w:space="0" w:color="auto"/>
        <w:right w:val="none" w:sz="0" w:space="0" w:color="auto"/>
      </w:divBdr>
    </w:div>
    <w:div w:id="1725640434">
      <w:bodyDiv w:val="1"/>
      <w:marLeft w:val="0"/>
      <w:marRight w:val="0"/>
      <w:marTop w:val="0"/>
      <w:marBottom w:val="0"/>
      <w:divBdr>
        <w:top w:val="none" w:sz="0" w:space="0" w:color="auto"/>
        <w:left w:val="none" w:sz="0" w:space="0" w:color="auto"/>
        <w:bottom w:val="none" w:sz="0" w:space="0" w:color="auto"/>
        <w:right w:val="none" w:sz="0" w:space="0" w:color="auto"/>
      </w:divBdr>
    </w:div>
    <w:div w:id="1870334894">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6638329">
      <w:bodyDiv w:val="1"/>
      <w:marLeft w:val="0"/>
      <w:marRight w:val="0"/>
      <w:marTop w:val="0"/>
      <w:marBottom w:val="0"/>
      <w:divBdr>
        <w:top w:val="none" w:sz="0" w:space="0" w:color="auto"/>
        <w:left w:val="none" w:sz="0" w:space="0" w:color="auto"/>
        <w:bottom w:val="none" w:sz="0" w:space="0" w:color="auto"/>
        <w:right w:val="none" w:sz="0" w:space="0" w:color="auto"/>
      </w:divBdr>
    </w:div>
    <w:div w:id="2105808889">
      <w:bodyDiv w:val="1"/>
      <w:marLeft w:val="0"/>
      <w:marRight w:val="0"/>
      <w:marTop w:val="0"/>
      <w:marBottom w:val="0"/>
      <w:divBdr>
        <w:top w:val="none" w:sz="0" w:space="0" w:color="auto"/>
        <w:left w:val="none" w:sz="0" w:space="0" w:color="auto"/>
        <w:bottom w:val="none" w:sz="0" w:space="0" w:color="auto"/>
        <w:right w:val="none" w:sz="0" w:space="0" w:color="auto"/>
      </w:divBdr>
    </w:div>
    <w:div w:id="21100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614B1-7A3B-4377-98FE-7D9F9AE7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HAI</dc:creator>
  <cp:lastModifiedBy>HaiNamVu</cp:lastModifiedBy>
  <cp:revision>7</cp:revision>
  <cp:lastPrinted>2019-08-23T01:11:00Z</cp:lastPrinted>
  <dcterms:created xsi:type="dcterms:W3CDTF">2019-08-21T03:56:00Z</dcterms:created>
  <dcterms:modified xsi:type="dcterms:W3CDTF">2019-08-23T01:11:00Z</dcterms:modified>
</cp:coreProperties>
</file>